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33" w:rsidRDefault="00127033" w:rsidP="00C7155D">
      <w:pPr>
        <w:spacing w:line="240" w:lineRule="auto"/>
        <w:jc w:val="center"/>
        <w:rPr>
          <w:b/>
          <w:sz w:val="32"/>
          <w:szCs w:val="32"/>
        </w:rPr>
      </w:pPr>
      <w:r>
        <w:rPr>
          <w:b/>
          <w:noProof/>
          <w:sz w:val="32"/>
          <w:szCs w:val="32"/>
          <w:lang w:eastAsia="en-IE"/>
        </w:rPr>
        <w:drawing>
          <wp:anchor distT="0" distB="0" distL="114300" distR="114300" simplePos="0" relativeHeight="251662336" behindDoc="1" locked="0" layoutInCell="1" allowOverlap="1">
            <wp:simplePos x="0" y="0"/>
            <wp:positionH relativeFrom="column">
              <wp:posOffset>1333500</wp:posOffset>
            </wp:positionH>
            <wp:positionV relativeFrom="paragraph">
              <wp:posOffset>-866775</wp:posOffset>
            </wp:positionV>
            <wp:extent cx="3404235" cy="1619250"/>
            <wp:effectExtent l="19050" t="0" r="5715" b="0"/>
            <wp:wrapTight wrapText="bothSides">
              <wp:wrapPolygon edited="0">
                <wp:start x="-121" y="0"/>
                <wp:lineTo x="-121" y="21346"/>
                <wp:lineTo x="21636" y="21346"/>
                <wp:lineTo x="21636" y="0"/>
                <wp:lineTo x="-121" y="0"/>
              </wp:wrapPolygon>
            </wp:wrapTight>
            <wp:docPr id="4" name="Picture 3" descr="LEO_Master_L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Master_LS_Pos.jpg"/>
                    <pic:cNvPicPr/>
                  </pic:nvPicPr>
                  <pic:blipFill>
                    <a:blip r:embed="rId7" cstate="print"/>
                    <a:stretch>
                      <a:fillRect/>
                    </a:stretch>
                  </pic:blipFill>
                  <pic:spPr>
                    <a:xfrm>
                      <a:off x="0" y="0"/>
                      <a:ext cx="3404235" cy="1619250"/>
                    </a:xfrm>
                    <a:prstGeom prst="rect">
                      <a:avLst/>
                    </a:prstGeom>
                  </pic:spPr>
                </pic:pic>
              </a:graphicData>
            </a:graphic>
          </wp:anchor>
        </w:drawing>
      </w:r>
    </w:p>
    <w:p w:rsidR="00127033" w:rsidRDefault="00127033" w:rsidP="00C7155D">
      <w:pPr>
        <w:spacing w:line="240" w:lineRule="auto"/>
        <w:jc w:val="center"/>
        <w:rPr>
          <w:b/>
          <w:sz w:val="32"/>
          <w:szCs w:val="32"/>
        </w:rPr>
      </w:pPr>
      <w:r>
        <w:rPr>
          <w:b/>
          <w:noProof/>
          <w:sz w:val="32"/>
          <w:szCs w:val="32"/>
          <w:lang w:eastAsia="en-IE"/>
        </w:rPr>
        <w:drawing>
          <wp:anchor distT="0" distB="0" distL="114300" distR="114300" simplePos="0" relativeHeight="251663360" behindDoc="1" locked="0" layoutInCell="1" allowOverlap="1">
            <wp:simplePos x="0" y="0"/>
            <wp:positionH relativeFrom="column">
              <wp:posOffset>19050</wp:posOffset>
            </wp:positionH>
            <wp:positionV relativeFrom="paragraph">
              <wp:posOffset>129540</wp:posOffset>
            </wp:positionV>
            <wp:extent cx="5731510" cy="447675"/>
            <wp:effectExtent l="19050" t="0" r="2540" b="0"/>
            <wp:wrapTight wrapText="bothSides">
              <wp:wrapPolygon edited="0">
                <wp:start x="-72" y="0"/>
                <wp:lineTo x="-72" y="13787"/>
                <wp:lineTo x="574" y="14706"/>
                <wp:lineTo x="7036" y="14706"/>
                <wp:lineTo x="7323" y="21140"/>
                <wp:lineTo x="7395" y="21140"/>
                <wp:lineTo x="21610" y="21140"/>
                <wp:lineTo x="21610" y="7353"/>
                <wp:lineTo x="20748" y="7353"/>
                <wp:lineTo x="7107" y="0"/>
                <wp:lineTo x="-72" y="0"/>
              </wp:wrapPolygon>
            </wp:wrapTight>
            <wp:docPr id="5" name="Picture 4" descr="LEO_Arrows_Cork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Arrows_CorkCity.png"/>
                    <pic:cNvPicPr/>
                  </pic:nvPicPr>
                  <pic:blipFill>
                    <a:blip r:embed="rId8" cstate="print"/>
                    <a:stretch>
                      <a:fillRect/>
                    </a:stretch>
                  </pic:blipFill>
                  <pic:spPr>
                    <a:xfrm>
                      <a:off x="0" y="0"/>
                      <a:ext cx="5731510" cy="447675"/>
                    </a:xfrm>
                    <a:prstGeom prst="rect">
                      <a:avLst/>
                    </a:prstGeom>
                  </pic:spPr>
                </pic:pic>
              </a:graphicData>
            </a:graphic>
          </wp:anchor>
        </w:drawing>
      </w:r>
    </w:p>
    <w:p w:rsidR="00023605" w:rsidRPr="001665C3" w:rsidRDefault="002E5FEA" w:rsidP="00127033">
      <w:pPr>
        <w:spacing w:line="240" w:lineRule="auto"/>
        <w:jc w:val="center"/>
        <w:rPr>
          <w:sz w:val="24"/>
          <w:szCs w:val="24"/>
        </w:rPr>
      </w:pPr>
      <w:r>
        <w:rPr>
          <w:b/>
          <w:sz w:val="32"/>
          <w:szCs w:val="32"/>
        </w:rPr>
        <w:br/>
      </w:r>
      <w:r w:rsidR="00023605" w:rsidRPr="00C7155D">
        <w:rPr>
          <w:b/>
          <w:sz w:val="32"/>
          <w:szCs w:val="32"/>
        </w:rPr>
        <w:t>Invitation to Tender: Local Enterprise Office</w:t>
      </w:r>
      <w:r w:rsidR="005711CB">
        <w:rPr>
          <w:b/>
          <w:sz w:val="32"/>
          <w:szCs w:val="32"/>
        </w:rPr>
        <w:t>,</w:t>
      </w:r>
      <w:r w:rsidR="00023605" w:rsidRPr="00C7155D">
        <w:rPr>
          <w:b/>
          <w:sz w:val="32"/>
          <w:szCs w:val="32"/>
        </w:rPr>
        <w:t xml:space="preserve"> Cork City</w:t>
      </w:r>
      <w:r>
        <w:rPr>
          <w:b/>
          <w:sz w:val="32"/>
          <w:szCs w:val="32"/>
        </w:rPr>
        <w:t>,</w:t>
      </w:r>
      <w:r w:rsidR="00023605" w:rsidRPr="00C7155D">
        <w:rPr>
          <w:b/>
          <w:sz w:val="32"/>
          <w:szCs w:val="32"/>
        </w:rPr>
        <w:t xml:space="preserve"> Mentor Panel.</w:t>
      </w:r>
    </w:p>
    <w:p w:rsidR="00F55E6F" w:rsidRPr="00127033" w:rsidRDefault="00F55E6F" w:rsidP="001665C3">
      <w:pPr>
        <w:pStyle w:val="BodyText"/>
        <w:rPr>
          <w:rFonts w:ascii="Calibri" w:hAnsi="Calibri" w:cs="Calibri"/>
          <w:sz w:val="22"/>
          <w:szCs w:val="22"/>
        </w:rPr>
      </w:pPr>
      <w:r w:rsidRPr="00127033">
        <w:rPr>
          <w:rFonts w:ascii="Calibri" w:hAnsi="Calibri" w:cs="Calibri"/>
          <w:b/>
          <w:sz w:val="22"/>
          <w:szCs w:val="22"/>
        </w:rPr>
        <w:t xml:space="preserve">The Local Enterprise </w:t>
      </w:r>
      <w:r w:rsidR="001665C3" w:rsidRPr="00127033">
        <w:rPr>
          <w:rFonts w:ascii="Calibri" w:hAnsi="Calibri" w:cs="Calibri"/>
          <w:b/>
          <w:sz w:val="22"/>
          <w:szCs w:val="22"/>
        </w:rPr>
        <w:t xml:space="preserve">Office (LEO) Cork City </w:t>
      </w:r>
      <w:r w:rsidR="001665C3" w:rsidRPr="00127033">
        <w:rPr>
          <w:rFonts w:ascii="Calibri" w:hAnsi="Calibri" w:cs="Calibri"/>
          <w:sz w:val="22"/>
          <w:szCs w:val="22"/>
        </w:rPr>
        <w:t>has</w:t>
      </w:r>
      <w:r w:rsidRPr="00127033">
        <w:rPr>
          <w:rFonts w:ascii="Calibri" w:hAnsi="Calibri" w:cs="Calibri"/>
          <w:sz w:val="22"/>
          <w:szCs w:val="22"/>
        </w:rPr>
        <w:t xml:space="preserve"> the primary function of promoting enterprise and assisting the development of micro-businesses (businesses employing 1-10</w:t>
      </w:r>
      <w:r w:rsidR="001665C3" w:rsidRPr="00127033">
        <w:rPr>
          <w:rFonts w:ascii="Calibri" w:hAnsi="Calibri" w:cs="Calibri"/>
          <w:sz w:val="22"/>
          <w:szCs w:val="22"/>
        </w:rPr>
        <w:t xml:space="preserve"> employees) at local level. </w:t>
      </w:r>
      <w:r w:rsidRPr="00127033">
        <w:rPr>
          <w:rFonts w:ascii="Calibri" w:hAnsi="Calibri" w:cs="Calibri"/>
          <w:sz w:val="22"/>
          <w:szCs w:val="22"/>
        </w:rPr>
        <w:t>LEO supports include financial assistance (subject to eligibility), business advice</w:t>
      </w:r>
      <w:r w:rsidR="00F03B7F" w:rsidRPr="00127033">
        <w:rPr>
          <w:rFonts w:ascii="Calibri" w:hAnsi="Calibri" w:cs="Calibri"/>
          <w:sz w:val="22"/>
          <w:szCs w:val="22"/>
        </w:rPr>
        <w:t xml:space="preserve">, </w:t>
      </w:r>
      <w:r w:rsidR="00F03B7F">
        <w:rPr>
          <w:rFonts w:ascii="Calibri" w:hAnsi="Calibri" w:cs="Calibri"/>
          <w:sz w:val="22"/>
          <w:szCs w:val="22"/>
        </w:rPr>
        <w:t>management</w:t>
      </w:r>
      <w:r w:rsidR="00596FB1">
        <w:rPr>
          <w:rFonts w:ascii="Calibri" w:hAnsi="Calibri" w:cs="Calibri"/>
          <w:sz w:val="22"/>
          <w:szCs w:val="22"/>
        </w:rPr>
        <w:t xml:space="preserve"> development </w:t>
      </w:r>
      <w:r w:rsidR="00127033" w:rsidRPr="00127033">
        <w:rPr>
          <w:rFonts w:ascii="Calibri" w:hAnsi="Calibri" w:cs="Calibri"/>
          <w:sz w:val="22"/>
          <w:szCs w:val="22"/>
        </w:rPr>
        <w:t>training,</w:t>
      </w:r>
      <w:r w:rsidRPr="00127033">
        <w:rPr>
          <w:rFonts w:ascii="Calibri" w:hAnsi="Calibri" w:cs="Calibri"/>
          <w:sz w:val="22"/>
          <w:szCs w:val="22"/>
        </w:rPr>
        <w:t xml:space="preserve"> business to business networking</w:t>
      </w:r>
      <w:r w:rsidR="00127033" w:rsidRPr="00127033">
        <w:rPr>
          <w:rFonts w:ascii="Calibri" w:hAnsi="Calibri" w:cs="Calibri"/>
          <w:sz w:val="22"/>
          <w:szCs w:val="22"/>
        </w:rPr>
        <w:t xml:space="preserve"> and mentoring. </w:t>
      </w:r>
    </w:p>
    <w:p w:rsidR="00F55E6F" w:rsidRPr="00127033" w:rsidRDefault="00C7155D" w:rsidP="001665C3">
      <w:pPr>
        <w:spacing w:line="240" w:lineRule="auto"/>
      </w:pPr>
      <w:r w:rsidRPr="00127033">
        <w:br/>
      </w:r>
      <w:r w:rsidR="00F55E6F" w:rsidRPr="00127033">
        <w:t>The Mentor Programme is designed to match up the knowledge, skills, insights and entrepreneurial capability of experienced business practitioners</w:t>
      </w:r>
      <w:r w:rsidR="00F03B7F">
        <w:t>,</w:t>
      </w:r>
      <w:r w:rsidR="00F55E6F" w:rsidRPr="00127033">
        <w:t xml:space="preserve"> with managers/owners</w:t>
      </w:r>
      <w:r w:rsidR="00F03B7F">
        <w:t xml:space="preserve"> of small businesses </w:t>
      </w:r>
      <w:r w:rsidR="00F03B7F" w:rsidRPr="00127033">
        <w:t>who</w:t>
      </w:r>
      <w:r w:rsidR="00F55E6F" w:rsidRPr="00127033">
        <w:t xml:space="preserve"> need practical and strategic one to one advice and guidance.</w:t>
      </w:r>
    </w:p>
    <w:p w:rsidR="00023605" w:rsidRPr="00127033" w:rsidRDefault="00023605" w:rsidP="001665C3">
      <w:pPr>
        <w:spacing w:line="240" w:lineRule="auto"/>
      </w:pPr>
      <w:r w:rsidRPr="00127033">
        <w:t>The Local Enterprise Office</w:t>
      </w:r>
      <w:r w:rsidR="005711CB">
        <w:t>,</w:t>
      </w:r>
      <w:r w:rsidRPr="00127033">
        <w:t xml:space="preserve"> Cork City would now like to invite experienced and qualified Business Mentors to tender for</w:t>
      </w:r>
      <w:r w:rsidR="00F55E6F" w:rsidRPr="00127033">
        <w:t xml:space="preserve"> inclusion on our mentor </w:t>
      </w:r>
      <w:r w:rsidRPr="00127033">
        <w:t xml:space="preserve">panel.   </w:t>
      </w:r>
      <w:r w:rsidR="00BB380F">
        <w:t>This is not</w:t>
      </w:r>
      <w:r w:rsidR="004F4600">
        <w:t xml:space="preserve"> an application</w:t>
      </w:r>
      <w:r w:rsidR="00BB380F">
        <w:t xml:space="preserve"> for a position of employment.  Successful applica</w:t>
      </w:r>
      <w:r w:rsidR="00596FB1">
        <w:t>n</w:t>
      </w:r>
      <w:r w:rsidR="00BB380F">
        <w:t>ts will engage with LEO</w:t>
      </w:r>
      <w:r w:rsidR="005711CB">
        <w:t>,</w:t>
      </w:r>
      <w:r w:rsidR="00BB380F">
        <w:t xml:space="preserve"> Cork City as contractors for the supply of services. </w:t>
      </w:r>
    </w:p>
    <w:p w:rsidR="00023605" w:rsidRPr="00127033" w:rsidRDefault="00023605" w:rsidP="001665C3">
      <w:pPr>
        <w:spacing w:line="240" w:lineRule="auto"/>
      </w:pPr>
      <w:r w:rsidRPr="007E53F0">
        <w:rPr>
          <w:color w:val="000000" w:themeColor="text1"/>
        </w:rPr>
        <w:t xml:space="preserve">The panel will be established for a 2-year period and during that time mentors will be selected from the panel for </w:t>
      </w:r>
      <w:r w:rsidR="00127033" w:rsidRPr="007E53F0">
        <w:rPr>
          <w:color w:val="000000" w:themeColor="text1"/>
        </w:rPr>
        <w:t xml:space="preserve">client mentoring </w:t>
      </w:r>
      <w:r w:rsidRPr="007E53F0">
        <w:rPr>
          <w:color w:val="000000" w:themeColor="text1"/>
        </w:rPr>
        <w:t>assignments.</w:t>
      </w:r>
      <w:r w:rsidRPr="00127033">
        <w:t xml:space="preserve">  Applications are invited from mentors with appropriate skills and experience who wish to be included in the LEO</w:t>
      </w:r>
      <w:r w:rsidR="005711CB">
        <w:t>,</w:t>
      </w:r>
      <w:r w:rsidRPr="00127033">
        <w:t xml:space="preserve"> Cork City mentor panel.  Selection criteria apply as outlined in this document and not all applica</w:t>
      </w:r>
      <w:r w:rsidR="00F03B7F">
        <w:t>nts</w:t>
      </w:r>
      <w:r w:rsidRPr="00127033">
        <w:t xml:space="preserve"> may be awarded a place on the panel. </w:t>
      </w:r>
    </w:p>
    <w:p w:rsidR="00023605" w:rsidRPr="004F4600" w:rsidRDefault="00023605" w:rsidP="004F4600">
      <w:pPr>
        <w:spacing w:line="240" w:lineRule="auto"/>
        <w:rPr>
          <w:b/>
        </w:rPr>
      </w:pPr>
      <w:r w:rsidRPr="00127033">
        <w:rPr>
          <w:b/>
        </w:rPr>
        <w:t xml:space="preserve">Role/Purpose: </w:t>
      </w:r>
      <w:r w:rsidR="004F4600">
        <w:rPr>
          <w:b/>
        </w:rPr>
        <w:br/>
      </w:r>
      <w:r w:rsidR="003641AF">
        <w:rPr>
          <w:rFonts w:ascii="Calibri" w:hAnsi="Calibri" w:cs="Calibri"/>
        </w:rPr>
        <w:t>The role of the m</w:t>
      </w:r>
      <w:r w:rsidRPr="00127033">
        <w:rPr>
          <w:rFonts w:ascii="Calibri" w:hAnsi="Calibri" w:cs="Calibri"/>
        </w:rPr>
        <w:t xml:space="preserve">entor is to share wisdom gained from experience and learning. They help the clients explore their goals and ideas for the future and help them realistically appraise their current situation. As plans develop the role is to challenge and support the execution of the client’s plans and to assist them keep track </w:t>
      </w:r>
      <w:r w:rsidR="004F4600">
        <w:rPr>
          <w:rFonts w:ascii="Calibri" w:hAnsi="Calibri" w:cs="Calibri"/>
        </w:rPr>
        <w:t>of</w:t>
      </w:r>
      <w:r w:rsidRPr="00127033">
        <w:rPr>
          <w:rFonts w:ascii="Calibri" w:hAnsi="Calibri" w:cs="Calibri"/>
        </w:rPr>
        <w:t xml:space="preserve"> their objectives.</w:t>
      </w:r>
    </w:p>
    <w:p w:rsidR="00023605" w:rsidRPr="00127033" w:rsidRDefault="00023605" w:rsidP="001665C3">
      <w:pPr>
        <w:spacing w:before="120" w:after="120" w:line="240" w:lineRule="auto"/>
        <w:rPr>
          <w:rFonts w:ascii="Calibri" w:hAnsi="Calibri" w:cs="Calibri"/>
        </w:rPr>
      </w:pPr>
      <w:r w:rsidRPr="00127033">
        <w:rPr>
          <w:rFonts w:ascii="Calibri" w:hAnsi="Calibri" w:cs="Calibri"/>
        </w:rPr>
        <w:t>Mentors are not encouraged to solve the problems for t</w:t>
      </w:r>
      <w:r w:rsidR="004F4600">
        <w:rPr>
          <w:rFonts w:ascii="Calibri" w:hAnsi="Calibri" w:cs="Calibri"/>
        </w:rPr>
        <w:t>he client;</w:t>
      </w:r>
      <w:r w:rsidRPr="00127033">
        <w:rPr>
          <w:rFonts w:ascii="Calibri" w:hAnsi="Calibri" w:cs="Calibri"/>
        </w:rPr>
        <w:t xml:space="preserve"> rather to help clients develop the capability to solve their own problems. Mentors do not carry out the work on behalf of the client but can be a source of guidance and advice for them. The mentor may offer advice and opinion, but the mentor is not a consultant. Responsibility for decision-making rests solely with the client.</w:t>
      </w:r>
    </w:p>
    <w:p w:rsidR="00080A22" w:rsidRPr="004F4600" w:rsidRDefault="00023605" w:rsidP="004F4600">
      <w:pPr>
        <w:pStyle w:val="Heading3"/>
        <w:spacing w:before="120" w:after="120"/>
        <w:jc w:val="left"/>
        <w:rPr>
          <w:rFonts w:ascii="Calibri" w:hAnsi="Calibri" w:cs="Calibri"/>
          <w:szCs w:val="22"/>
        </w:rPr>
      </w:pPr>
      <w:bookmarkStart w:id="0" w:name="_Toc338341198"/>
      <w:r w:rsidRPr="00127033">
        <w:rPr>
          <w:rFonts w:ascii="Calibri" w:hAnsi="Calibri" w:cs="Calibri"/>
          <w:szCs w:val="22"/>
        </w:rPr>
        <w:t xml:space="preserve">How the </w:t>
      </w:r>
      <w:r w:rsidR="002E5FEA">
        <w:rPr>
          <w:rFonts w:ascii="Calibri" w:hAnsi="Calibri" w:cs="Calibri"/>
          <w:szCs w:val="22"/>
        </w:rPr>
        <w:t xml:space="preserve">Mentor </w:t>
      </w:r>
      <w:r w:rsidRPr="00127033">
        <w:rPr>
          <w:rFonts w:ascii="Calibri" w:hAnsi="Calibri" w:cs="Calibri"/>
          <w:szCs w:val="22"/>
        </w:rPr>
        <w:t>Programme Works</w:t>
      </w:r>
      <w:bookmarkEnd w:id="0"/>
      <w:proofErr w:type="gramStart"/>
      <w:r w:rsidR="001665C3" w:rsidRPr="00127033">
        <w:rPr>
          <w:rFonts w:ascii="Calibri" w:hAnsi="Calibri" w:cs="Calibri"/>
          <w:szCs w:val="22"/>
        </w:rPr>
        <w:t>:</w:t>
      </w:r>
      <w:proofErr w:type="gramEnd"/>
      <w:r w:rsidR="004F4600">
        <w:rPr>
          <w:rFonts w:ascii="Calibri" w:hAnsi="Calibri" w:cs="Calibri"/>
          <w:szCs w:val="22"/>
        </w:rPr>
        <w:br/>
      </w:r>
      <w:r w:rsidRPr="004F4600">
        <w:rPr>
          <w:rFonts w:ascii="Calibri" w:eastAsiaTheme="minorHAnsi" w:hAnsi="Calibri" w:cs="Calibri"/>
          <w:b w:val="0"/>
          <w:bCs w:val="0"/>
          <w:szCs w:val="22"/>
          <w:lang w:val="en-IE"/>
        </w:rPr>
        <w:t xml:space="preserve">Clients seeking a mentor complete </w:t>
      </w:r>
      <w:r w:rsidR="00F55E6F" w:rsidRPr="004F4600">
        <w:rPr>
          <w:rFonts w:ascii="Calibri" w:eastAsiaTheme="minorHAnsi" w:hAnsi="Calibri" w:cs="Calibri"/>
          <w:b w:val="0"/>
          <w:bCs w:val="0"/>
          <w:szCs w:val="22"/>
          <w:lang w:val="en-IE"/>
        </w:rPr>
        <w:t>a</w:t>
      </w:r>
      <w:r w:rsidRPr="004F4600">
        <w:rPr>
          <w:rFonts w:ascii="Calibri" w:eastAsiaTheme="minorHAnsi" w:hAnsi="Calibri" w:cs="Calibri"/>
          <w:b w:val="0"/>
          <w:bCs w:val="0"/>
          <w:szCs w:val="22"/>
          <w:lang w:val="en-IE"/>
        </w:rPr>
        <w:t xml:space="preserve"> mentoring application form, informing </w:t>
      </w:r>
      <w:bookmarkStart w:id="1" w:name="OLE_LINK3"/>
      <w:bookmarkStart w:id="2" w:name="OLE_LINK4"/>
      <w:r w:rsidRPr="004F4600">
        <w:rPr>
          <w:rFonts w:ascii="Calibri" w:eastAsiaTheme="minorHAnsi" w:hAnsi="Calibri" w:cs="Calibri"/>
          <w:b w:val="0"/>
          <w:bCs w:val="0"/>
          <w:szCs w:val="22"/>
          <w:lang w:val="en-IE"/>
        </w:rPr>
        <w:t xml:space="preserve">their </w:t>
      </w:r>
      <w:bookmarkEnd w:id="1"/>
      <w:bookmarkEnd w:id="2"/>
      <w:r w:rsidRPr="004F4600">
        <w:rPr>
          <w:rFonts w:ascii="Calibri" w:eastAsiaTheme="minorHAnsi" w:hAnsi="Calibri" w:cs="Calibri"/>
          <w:b w:val="0"/>
          <w:bCs w:val="0"/>
          <w:szCs w:val="22"/>
          <w:lang w:val="en-IE"/>
        </w:rPr>
        <w:t>Local Enterprise Office of their specific mentoring need.</w:t>
      </w:r>
      <w:r w:rsidR="00080A22" w:rsidRPr="004F4600">
        <w:rPr>
          <w:rFonts w:ascii="Calibri" w:eastAsiaTheme="minorHAnsi" w:hAnsi="Calibri" w:cs="Calibri"/>
          <w:b w:val="0"/>
          <w:bCs w:val="0"/>
          <w:szCs w:val="22"/>
          <w:lang w:val="en-IE"/>
        </w:rPr>
        <w:t xml:space="preserve"> Each request for a mentor from a client will be dealt with on an individual basis.</w:t>
      </w:r>
    </w:p>
    <w:p w:rsidR="00023605" w:rsidRPr="007E53F0" w:rsidRDefault="00023605" w:rsidP="001665C3">
      <w:pPr>
        <w:spacing w:before="120" w:after="120" w:line="240" w:lineRule="auto"/>
        <w:rPr>
          <w:rFonts w:ascii="Calibri" w:hAnsi="Calibri" w:cs="Calibri"/>
          <w:color w:val="000000" w:themeColor="text1"/>
        </w:rPr>
      </w:pPr>
      <w:r w:rsidRPr="007E53F0">
        <w:rPr>
          <w:rFonts w:ascii="Calibri" w:hAnsi="Calibri" w:cs="Calibri"/>
          <w:color w:val="000000" w:themeColor="text1"/>
        </w:rPr>
        <w:t>The selection of the mentor will be made by the LEO</w:t>
      </w:r>
      <w:r w:rsidR="00F03B7F">
        <w:rPr>
          <w:rFonts w:ascii="Calibri" w:hAnsi="Calibri" w:cs="Calibri"/>
          <w:color w:val="000000" w:themeColor="text1"/>
        </w:rPr>
        <w:t>, Cork City</w:t>
      </w:r>
      <w:r w:rsidRPr="007E53F0">
        <w:rPr>
          <w:rFonts w:ascii="Calibri" w:hAnsi="Calibri" w:cs="Calibri"/>
          <w:color w:val="000000" w:themeColor="text1"/>
        </w:rPr>
        <w:t xml:space="preserve"> based on the type of mentoring required by the client/company and experience and expertise of the</w:t>
      </w:r>
      <w:r w:rsidR="00F55E6F" w:rsidRPr="007E53F0">
        <w:rPr>
          <w:rFonts w:ascii="Calibri" w:hAnsi="Calibri" w:cs="Calibri"/>
          <w:color w:val="000000" w:themeColor="text1"/>
        </w:rPr>
        <w:t xml:space="preserve"> various mentors on their panel</w:t>
      </w:r>
      <w:r w:rsidR="002E5FEA" w:rsidRPr="007E53F0">
        <w:rPr>
          <w:rFonts w:ascii="Calibri" w:hAnsi="Calibri" w:cs="Calibri"/>
          <w:color w:val="000000" w:themeColor="text1"/>
        </w:rPr>
        <w:t>,</w:t>
      </w:r>
      <w:r w:rsidR="00F55E6F" w:rsidRPr="007E53F0">
        <w:rPr>
          <w:rFonts w:ascii="Calibri" w:hAnsi="Calibri" w:cs="Calibri"/>
          <w:color w:val="000000" w:themeColor="text1"/>
        </w:rPr>
        <w:t xml:space="preserve"> to select the most suitable mentor available for the particular project.  Where more than one expert mentor is identified</w:t>
      </w:r>
      <w:r w:rsidR="002E5FEA" w:rsidRPr="007E53F0">
        <w:rPr>
          <w:rFonts w:ascii="Calibri" w:hAnsi="Calibri" w:cs="Calibri"/>
          <w:color w:val="000000" w:themeColor="text1"/>
        </w:rPr>
        <w:t xml:space="preserve"> as suitable</w:t>
      </w:r>
      <w:r w:rsidR="00F55E6F" w:rsidRPr="007E53F0">
        <w:rPr>
          <w:rFonts w:ascii="Calibri" w:hAnsi="Calibri" w:cs="Calibri"/>
          <w:color w:val="000000" w:themeColor="text1"/>
        </w:rPr>
        <w:t xml:space="preserve">, work will be allocated on a rotation selection basis. </w:t>
      </w:r>
    </w:p>
    <w:p w:rsidR="00023605" w:rsidRPr="00127033" w:rsidRDefault="00023605" w:rsidP="001665C3">
      <w:pPr>
        <w:spacing w:before="120" w:after="120" w:line="240" w:lineRule="auto"/>
        <w:rPr>
          <w:rFonts w:ascii="Calibri" w:hAnsi="Calibri" w:cs="Calibri"/>
        </w:rPr>
      </w:pPr>
      <w:r w:rsidRPr="00127033">
        <w:rPr>
          <w:rFonts w:ascii="Calibri" w:hAnsi="Calibri" w:cs="Calibri"/>
        </w:rPr>
        <w:t>Should assistance be required in more than one field of expertise, one or more mentors may be assigned to the client/company. However, the combined total number of mentor visits must not exceed that agreed.</w:t>
      </w:r>
    </w:p>
    <w:p w:rsidR="00023605" w:rsidRPr="00127033" w:rsidRDefault="00023605" w:rsidP="001665C3">
      <w:pPr>
        <w:spacing w:before="120" w:after="120" w:line="240" w:lineRule="auto"/>
        <w:rPr>
          <w:rFonts w:ascii="Calibri" w:hAnsi="Calibri" w:cs="Calibri"/>
          <w:b/>
        </w:rPr>
      </w:pPr>
      <w:r w:rsidRPr="00127033">
        <w:rPr>
          <w:rFonts w:ascii="Calibri" w:hAnsi="Calibri" w:cs="Calibri"/>
        </w:rPr>
        <w:lastRenderedPageBreak/>
        <w:t>During the mentor visits, the mentor will help the client/company to develop by advising and mentoring, helping to identify areas for improvement and assisting in developing an action plan and offering guidance in implementing such a plan.</w:t>
      </w:r>
    </w:p>
    <w:p w:rsidR="00C04D64" w:rsidRDefault="00C04D64" w:rsidP="00127033">
      <w:pPr>
        <w:spacing w:before="120" w:after="120" w:line="240" w:lineRule="auto"/>
        <w:rPr>
          <w:rFonts w:ascii="Calibri" w:hAnsi="Calibri" w:cs="Calibri"/>
        </w:rPr>
      </w:pPr>
      <w:r>
        <w:rPr>
          <w:rFonts w:ascii="Calibri" w:hAnsi="Calibri" w:cs="Calibri"/>
        </w:rPr>
        <w:t xml:space="preserve">The mentoring service is a professionally delivered service for which a payment at a </w:t>
      </w:r>
      <w:r w:rsidRPr="00C04D64">
        <w:rPr>
          <w:rFonts w:ascii="Calibri" w:hAnsi="Calibri" w:cs="Calibri"/>
          <w:b/>
        </w:rPr>
        <w:t>maximum pro rata rate of €175 per visit (€58 approx per hour)</w:t>
      </w:r>
      <w:r>
        <w:rPr>
          <w:rFonts w:ascii="Calibri" w:hAnsi="Calibri" w:cs="Calibri"/>
        </w:rPr>
        <w:t xml:space="preserve"> lasting up to 3 hours excluding travel time shall be available to mentors for each visit related to an assignment.  This rate is set nationally by Enterprise Ireland.</w:t>
      </w:r>
    </w:p>
    <w:p w:rsidR="00023605" w:rsidRPr="00127033" w:rsidRDefault="00023605" w:rsidP="00127033">
      <w:pPr>
        <w:spacing w:before="120" w:after="120" w:line="240" w:lineRule="auto"/>
        <w:rPr>
          <w:rFonts w:ascii="Calibri" w:hAnsi="Calibri" w:cs="Calibri"/>
        </w:rPr>
      </w:pPr>
      <w:r w:rsidRPr="00127033">
        <w:rPr>
          <w:rFonts w:ascii="Calibri" w:hAnsi="Calibri" w:cs="Calibri"/>
        </w:rPr>
        <w:t>Each consultation</w:t>
      </w:r>
      <w:r w:rsidR="00127033" w:rsidRPr="00127033">
        <w:rPr>
          <w:rFonts w:ascii="Calibri" w:hAnsi="Calibri" w:cs="Calibri"/>
        </w:rPr>
        <w:t>/session</w:t>
      </w:r>
      <w:r w:rsidRPr="00127033">
        <w:rPr>
          <w:rFonts w:ascii="Calibri" w:hAnsi="Calibri" w:cs="Calibri"/>
        </w:rPr>
        <w:t xml:space="preserve"> is considered as being one mentor visit and the length of each visit will be up to 3 hours duration.</w:t>
      </w:r>
      <w:r w:rsidR="00127033" w:rsidRPr="00127033">
        <w:rPr>
          <w:rFonts w:ascii="Calibri" w:hAnsi="Calibri" w:cs="Calibri"/>
        </w:rPr>
        <w:t xml:space="preserve"> </w:t>
      </w:r>
      <w:r w:rsidRPr="00127033">
        <w:rPr>
          <w:rFonts w:ascii="Calibri" w:hAnsi="Calibri" w:cs="Calibri"/>
        </w:rPr>
        <w:t>The mentor shall provide the Local Enterprise Office with a typed report after each mentoring visit.</w:t>
      </w:r>
    </w:p>
    <w:p w:rsidR="00023605" w:rsidRPr="00127033" w:rsidRDefault="00023605" w:rsidP="001665C3">
      <w:pPr>
        <w:spacing w:before="120" w:after="120" w:line="240" w:lineRule="auto"/>
        <w:rPr>
          <w:rFonts w:ascii="Calibri" w:hAnsi="Calibri" w:cs="Calibri"/>
        </w:rPr>
      </w:pPr>
      <w:r w:rsidRPr="00127033">
        <w:rPr>
          <w:rFonts w:ascii="Calibri" w:hAnsi="Calibri" w:cs="Calibri"/>
        </w:rPr>
        <w:t>The Local Enterprise Office</w:t>
      </w:r>
      <w:r w:rsidR="005711CB">
        <w:rPr>
          <w:rFonts w:ascii="Calibri" w:hAnsi="Calibri" w:cs="Calibri"/>
        </w:rPr>
        <w:t>,</w:t>
      </w:r>
      <w:r w:rsidRPr="00127033">
        <w:rPr>
          <w:rFonts w:ascii="Calibri" w:hAnsi="Calibri" w:cs="Calibri"/>
        </w:rPr>
        <w:t xml:space="preserve"> Cork City prohibits mentors from serving simultaneously as a mentor and as a paid consultant to a client/company.</w:t>
      </w:r>
    </w:p>
    <w:p w:rsidR="009F6D87" w:rsidRPr="00A714FA" w:rsidRDefault="009F6D87" w:rsidP="00C04D64">
      <w:pPr>
        <w:pStyle w:val="Heading3"/>
        <w:spacing w:before="120" w:after="120"/>
        <w:rPr>
          <w:rFonts w:ascii="Calibri" w:hAnsi="Calibri" w:cs="Calibri"/>
        </w:rPr>
      </w:pPr>
      <w:bookmarkStart w:id="3" w:name="_Toc316302146"/>
      <w:bookmarkStart w:id="4" w:name="_Toc338341197"/>
      <w:r>
        <w:rPr>
          <w:rFonts w:ascii="Calibri" w:hAnsi="Calibri" w:cs="Calibri"/>
        </w:rPr>
        <w:br/>
      </w:r>
      <w:r w:rsidRPr="00A714FA">
        <w:rPr>
          <w:rFonts w:ascii="Calibri" w:hAnsi="Calibri" w:cs="Calibri"/>
        </w:rPr>
        <w:t>Experience</w:t>
      </w:r>
      <w:bookmarkEnd w:id="3"/>
      <w:bookmarkEnd w:id="4"/>
      <w:r>
        <w:rPr>
          <w:rFonts w:ascii="Calibri" w:hAnsi="Calibri" w:cs="Calibri"/>
        </w:rPr>
        <w:t xml:space="preserve"> Required: </w:t>
      </w:r>
      <w:r w:rsidRPr="00A714FA">
        <w:rPr>
          <w:rFonts w:ascii="Calibri" w:hAnsi="Calibri" w:cs="Calibri"/>
        </w:rPr>
        <w:t>The mentor will possess some or all of the following: -</w:t>
      </w:r>
    </w:p>
    <w:p w:rsidR="009F6D87" w:rsidRPr="00A714FA" w:rsidRDefault="009F6D87" w:rsidP="009F6D87">
      <w:pPr>
        <w:numPr>
          <w:ilvl w:val="0"/>
          <w:numId w:val="3"/>
        </w:numPr>
        <w:spacing w:after="0" w:line="240" w:lineRule="auto"/>
        <w:jc w:val="both"/>
        <w:rPr>
          <w:rFonts w:ascii="Calibri" w:hAnsi="Calibri" w:cs="Calibri"/>
          <w:b/>
        </w:rPr>
      </w:pPr>
      <w:r w:rsidRPr="00A714FA">
        <w:rPr>
          <w:rFonts w:ascii="Calibri" w:hAnsi="Calibri" w:cs="Calibri"/>
        </w:rPr>
        <w:t>At least three years expe</w:t>
      </w:r>
      <w:r w:rsidR="005711CB">
        <w:rPr>
          <w:rFonts w:ascii="Calibri" w:hAnsi="Calibri" w:cs="Calibri"/>
        </w:rPr>
        <w:t>rience working in/or with micro-</w:t>
      </w:r>
      <w:r w:rsidRPr="00A714FA">
        <w:rPr>
          <w:rFonts w:ascii="Calibri" w:hAnsi="Calibri" w:cs="Calibri"/>
        </w:rPr>
        <w:t>enterprise.</w:t>
      </w:r>
    </w:p>
    <w:p w:rsidR="009F6D87" w:rsidRPr="00A714FA" w:rsidRDefault="009F6D87" w:rsidP="009F6D87">
      <w:pPr>
        <w:numPr>
          <w:ilvl w:val="0"/>
          <w:numId w:val="3"/>
        </w:numPr>
        <w:spacing w:after="0" w:line="240" w:lineRule="auto"/>
        <w:jc w:val="both"/>
        <w:rPr>
          <w:rFonts w:ascii="Calibri" w:hAnsi="Calibri" w:cs="Calibri"/>
          <w:b/>
        </w:rPr>
      </w:pPr>
      <w:r w:rsidRPr="00A714FA">
        <w:rPr>
          <w:rFonts w:ascii="Calibri" w:hAnsi="Calibri" w:cs="Calibri"/>
        </w:rPr>
        <w:t>Relevant managerial experience.</w:t>
      </w:r>
    </w:p>
    <w:p w:rsidR="009F6D87" w:rsidRPr="00A714FA" w:rsidRDefault="009F6D87" w:rsidP="009F6D87">
      <w:pPr>
        <w:numPr>
          <w:ilvl w:val="0"/>
          <w:numId w:val="3"/>
        </w:numPr>
        <w:spacing w:after="0" w:line="240" w:lineRule="auto"/>
        <w:jc w:val="both"/>
        <w:rPr>
          <w:rFonts w:ascii="Calibri" w:hAnsi="Calibri" w:cs="Calibri"/>
          <w:b/>
        </w:rPr>
      </w:pPr>
      <w:r w:rsidRPr="00A714FA">
        <w:rPr>
          <w:rFonts w:ascii="Calibri" w:hAnsi="Calibri" w:cs="Calibri"/>
        </w:rPr>
        <w:t>Relevant experience working in an area where particular professional or technical skills may have been developed</w:t>
      </w:r>
      <w:r w:rsidR="005711CB">
        <w:rPr>
          <w:rFonts w:ascii="Calibri" w:hAnsi="Calibri" w:cs="Calibri"/>
        </w:rPr>
        <w:t xml:space="preserve"> that are transferable to micro-</w:t>
      </w:r>
      <w:r w:rsidRPr="00A714FA">
        <w:rPr>
          <w:rFonts w:ascii="Calibri" w:hAnsi="Calibri" w:cs="Calibri"/>
        </w:rPr>
        <w:t>enterprise.</w:t>
      </w:r>
    </w:p>
    <w:p w:rsidR="009F6D87" w:rsidRPr="00B63B76" w:rsidRDefault="009F6D87" w:rsidP="009F6D87">
      <w:pPr>
        <w:numPr>
          <w:ilvl w:val="0"/>
          <w:numId w:val="3"/>
        </w:numPr>
        <w:spacing w:after="0" w:line="240" w:lineRule="auto"/>
        <w:jc w:val="both"/>
        <w:rPr>
          <w:rFonts w:ascii="Calibri" w:hAnsi="Calibri" w:cs="Calibri"/>
          <w:b/>
        </w:rPr>
      </w:pPr>
      <w:r w:rsidRPr="00A714FA">
        <w:rPr>
          <w:rFonts w:ascii="Calibri" w:hAnsi="Calibri" w:cs="Calibri"/>
        </w:rPr>
        <w:t>Previous experience of delivering</w:t>
      </w:r>
      <w:r w:rsidR="005711CB">
        <w:rPr>
          <w:rFonts w:ascii="Calibri" w:hAnsi="Calibri" w:cs="Calibri"/>
        </w:rPr>
        <w:t xml:space="preserve"> mentoring assignments to micro-</w:t>
      </w:r>
      <w:r w:rsidRPr="00A714FA">
        <w:rPr>
          <w:rFonts w:ascii="Calibri" w:hAnsi="Calibri" w:cs="Calibri"/>
        </w:rPr>
        <w:t>enterprise clients.</w:t>
      </w:r>
    </w:p>
    <w:p w:rsidR="00B63B76" w:rsidRPr="007E53F0" w:rsidRDefault="00B63B76" w:rsidP="009F6D87">
      <w:pPr>
        <w:numPr>
          <w:ilvl w:val="0"/>
          <w:numId w:val="3"/>
        </w:numPr>
        <w:spacing w:after="0" w:line="240" w:lineRule="auto"/>
        <w:jc w:val="both"/>
        <w:rPr>
          <w:rFonts w:ascii="Calibri" w:hAnsi="Calibri" w:cs="Calibri"/>
          <w:b/>
        </w:rPr>
      </w:pPr>
      <w:r>
        <w:rPr>
          <w:rFonts w:ascii="Calibri" w:hAnsi="Calibri" w:cs="Calibri"/>
        </w:rPr>
        <w:t xml:space="preserve">Good knowledge of the business environment in Ireland, particularly around the supports available for the development of the micro-enterprise sector. </w:t>
      </w:r>
    </w:p>
    <w:p w:rsidR="007E53F0" w:rsidRDefault="007E53F0" w:rsidP="007E53F0">
      <w:pPr>
        <w:spacing w:after="0" w:line="240" w:lineRule="auto"/>
        <w:jc w:val="both"/>
        <w:rPr>
          <w:rFonts w:ascii="Calibri" w:hAnsi="Calibri" w:cs="Calibri"/>
        </w:rPr>
      </w:pPr>
    </w:p>
    <w:p w:rsidR="007E53F0" w:rsidRPr="007E53F0" w:rsidRDefault="007E53F0" w:rsidP="007E53F0">
      <w:pPr>
        <w:spacing w:before="120" w:after="120" w:line="240" w:lineRule="auto"/>
        <w:rPr>
          <w:rFonts w:ascii="Calibri" w:hAnsi="Calibri" w:cs="Calibri"/>
        </w:rPr>
      </w:pPr>
      <w:r w:rsidRPr="007E53F0">
        <w:rPr>
          <w:rFonts w:ascii="Calibri" w:hAnsi="Calibri" w:cs="Calibri"/>
          <w:b/>
        </w:rPr>
        <w:t>Panel Requirements &amp; Panel Duration:</w:t>
      </w:r>
    </w:p>
    <w:p w:rsidR="007E53F0" w:rsidRPr="007E53F0" w:rsidRDefault="007E53F0" w:rsidP="007E53F0">
      <w:pPr>
        <w:pStyle w:val="ListParagraph"/>
        <w:numPr>
          <w:ilvl w:val="0"/>
          <w:numId w:val="7"/>
        </w:numPr>
        <w:spacing w:before="120" w:after="120" w:line="240" w:lineRule="auto"/>
        <w:rPr>
          <w:rFonts w:ascii="Calibri" w:hAnsi="Calibri" w:cs="Calibri"/>
        </w:rPr>
      </w:pPr>
      <w:r w:rsidRPr="007E53F0">
        <w:rPr>
          <w:rFonts w:ascii="Calibri" w:hAnsi="Calibri" w:cs="Calibri"/>
        </w:rPr>
        <w:t>LEO Cork City will form a panel of mentors who will be required to take on mentor assignments and be available for other assignments involving LEO</w:t>
      </w:r>
      <w:r w:rsidR="00F03B7F">
        <w:rPr>
          <w:rFonts w:ascii="Calibri" w:hAnsi="Calibri" w:cs="Calibri"/>
        </w:rPr>
        <w:t>,</w:t>
      </w:r>
      <w:r w:rsidRPr="007E53F0">
        <w:rPr>
          <w:rFonts w:ascii="Calibri" w:hAnsi="Calibri" w:cs="Calibri"/>
        </w:rPr>
        <w:t xml:space="preserve"> Cork City activity.  </w:t>
      </w:r>
    </w:p>
    <w:p w:rsidR="00892644" w:rsidRPr="00892644" w:rsidRDefault="007E53F0" w:rsidP="00892644">
      <w:pPr>
        <w:pStyle w:val="BodyText"/>
        <w:numPr>
          <w:ilvl w:val="0"/>
          <w:numId w:val="7"/>
        </w:numPr>
        <w:rPr>
          <w:rFonts w:ascii="Calibri" w:hAnsi="Calibri" w:cs="Calibri"/>
          <w:b/>
          <w:sz w:val="22"/>
          <w:szCs w:val="22"/>
        </w:rPr>
      </w:pPr>
      <w:r w:rsidRPr="007E53F0">
        <w:rPr>
          <w:rFonts w:ascii="Calibri" w:hAnsi="Calibri" w:cs="Calibri"/>
          <w:sz w:val="22"/>
          <w:szCs w:val="22"/>
        </w:rPr>
        <w:t>Applicants must</w:t>
      </w:r>
      <w:r w:rsidR="00892644">
        <w:rPr>
          <w:rFonts w:ascii="Calibri" w:hAnsi="Calibri" w:cs="Calibri"/>
          <w:sz w:val="22"/>
          <w:szCs w:val="22"/>
        </w:rPr>
        <w:t xml:space="preserve"> provide evidence of </w:t>
      </w:r>
      <w:r w:rsidRPr="007E53F0">
        <w:rPr>
          <w:rFonts w:ascii="Calibri" w:hAnsi="Calibri" w:cs="Calibri"/>
          <w:sz w:val="22"/>
          <w:szCs w:val="22"/>
        </w:rPr>
        <w:t xml:space="preserve">professional indemnity insurance </w:t>
      </w:r>
      <w:r w:rsidR="00892644">
        <w:rPr>
          <w:rFonts w:ascii="Calibri" w:hAnsi="Calibri" w:cs="Calibri"/>
          <w:sz w:val="22"/>
          <w:szCs w:val="22"/>
        </w:rPr>
        <w:t>and a</w:t>
      </w:r>
      <w:r w:rsidRPr="007E53F0">
        <w:rPr>
          <w:rFonts w:ascii="Calibri" w:hAnsi="Calibri" w:cs="Calibri"/>
          <w:sz w:val="22"/>
          <w:szCs w:val="22"/>
        </w:rPr>
        <w:t xml:space="preserve"> valid Irish </w:t>
      </w:r>
      <w:r w:rsidR="00F03B7F">
        <w:rPr>
          <w:rFonts w:ascii="Calibri" w:hAnsi="Calibri" w:cs="Calibri"/>
          <w:sz w:val="22"/>
          <w:szCs w:val="22"/>
        </w:rPr>
        <w:t>T</w:t>
      </w:r>
      <w:r w:rsidRPr="007E53F0">
        <w:rPr>
          <w:rFonts w:ascii="Calibri" w:hAnsi="Calibri" w:cs="Calibri"/>
          <w:sz w:val="22"/>
          <w:szCs w:val="22"/>
        </w:rPr>
        <w:t>ax Clearance Certificate</w:t>
      </w:r>
      <w:r w:rsidR="00892644">
        <w:rPr>
          <w:rFonts w:ascii="Calibri" w:hAnsi="Calibri" w:cs="Calibri"/>
          <w:sz w:val="22"/>
          <w:szCs w:val="22"/>
        </w:rPr>
        <w:t xml:space="preserve"> when requested.</w:t>
      </w:r>
    </w:p>
    <w:p w:rsidR="007E53F0" w:rsidRPr="007E53F0" w:rsidRDefault="007E53F0" w:rsidP="007E53F0">
      <w:pPr>
        <w:pStyle w:val="ListParagraph"/>
        <w:numPr>
          <w:ilvl w:val="0"/>
          <w:numId w:val="7"/>
        </w:numPr>
        <w:spacing w:before="120" w:after="120" w:line="240" w:lineRule="auto"/>
        <w:rPr>
          <w:rFonts w:ascii="Calibri" w:hAnsi="Calibri" w:cs="Calibri"/>
        </w:rPr>
      </w:pPr>
      <w:r w:rsidRPr="007E53F0">
        <w:rPr>
          <w:rFonts w:ascii="Calibri" w:hAnsi="Calibri" w:cs="Calibri"/>
        </w:rPr>
        <w:t xml:space="preserve">The panel will be established for a 2-year period subject to funding being available.  </w:t>
      </w:r>
      <w:r w:rsidR="00892644">
        <w:rPr>
          <w:rFonts w:ascii="Calibri" w:hAnsi="Calibri" w:cs="Calibri"/>
        </w:rPr>
        <w:t>S</w:t>
      </w:r>
      <w:r w:rsidRPr="007E53F0">
        <w:rPr>
          <w:rFonts w:ascii="Calibri" w:hAnsi="Calibri" w:cs="Calibri"/>
        </w:rPr>
        <w:t>uccessful panel membe</w:t>
      </w:r>
      <w:r w:rsidR="00F03B7F">
        <w:rPr>
          <w:rFonts w:ascii="Calibri" w:hAnsi="Calibri" w:cs="Calibri"/>
        </w:rPr>
        <w:t>rs will need to update their CV</w:t>
      </w:r>
      <w:r w:rsidRPr="007E53F0">
        <w:rPr>
          <w:rFonts w:ascii="Calibri" w:hAnsi="Calibri" w:cs="Calibri"/>
        </w:rPr>
        <w:t xml:space="preserve">s/profiles annually should there be any changes to same. Mentors will be retained on the panel for the 2-year period, subject to satisfactory performance and professional behaviour. </w:t>
      </w:r>
      <w:r w:rsidR="00892644">
        <w:rPr>
          <w:rFonts w:ascii="Calibri" w:hAnsi="Calibri" w:cs="Calibri"/>
        </w:rPr>
        <w:t xml:space="preserve"> Should the LEO</w:t>
      </w:r>
      <w:r w:rsidR="00F03B7F">
        <w:rPr>
          <w:rFonts w:ascii="Calibri" w:hAnsi="Calibri" w:cs="Calibri"/>
        </w:rPr>
        <w:t>, Cork City</w:t>
      </w:r>
      <w:r w:rsidR="00892644">
        <w:rPr>
          <w:rFonts w:ascii="Calibri" w:hAnsi="Calibri" w:cs="Calibri"/>
        </w:rPr>
        <w:t xml:space="preserve"> identify a gap in expertise in the panel during the 2-year period, mentors with the required expertise may be invited to apply for consideration for inclusion in the panel. </w:t>
      </w:r>
      <w:r w:rsidRPr="007E53F0">
        <w:rPr>
          <w:rFonts w:ascii="Calibri" w:hAnsi="Calibri" w:cs="Calibri"/>
        </w:rPr>
        <w:br/>
      </w:r>
    </w:p>
    <w:p w:rsidR="007E53F0" w:rsidRPr="007E53F0" w:rsidRDefault="007E53F0" w:rsidP="007E53F0">
      <w:pPr>
        <w:pStyle w:val="ListParagraph"/>
        <w:numPr>
          <w:ilvl w:val="0"/>
          <w:numId w:val="7"/>
        </w:numPr>
        <w:spacing w:before="120" w:after="120" w:line="240" w:lineRule="auto"/>
        <w:rPr>
          <w:rFonts w:ascii="Calibri" w:hAnsi="Calibri" w:cs="Calibri"/>
        </w:rPr>
      </w:pPr>
      <w:r w:rsidRPr="007E53F0">
        <w:rPr>
          <w:rFonts w:ascii="Calibri" w:hAnsi="Calibri" w:cs="Calibri"/>
        </w:rPr>
        <w:t xml:space="preserve">Individual mentor performance will be monitored over the term of the contract and quality of service will be the main criteria for measuring performance.  The successful tenderer will ensure an excellent quality of service, which will be measured by client satisfaction rankings and adherence to a Code of Conduct. </w:t>
      </w:r>
      <w:r w:rsidRPr="007E53F0">
        <w:rPr>
          <w:rFonts w:ascii="Calibri" w:hAnsi="Calibri" w:cs="Calibri"/>
        </w:rPr>
        <w:br/>
        <w:t xml:space="preserve"> </w:t>
      </w:r>
    </w:p>
    <w:p w:rsidR="007E53F0" w:rsidRPr="007E53F0" w:rsidRDefault="007E53F0" w:rsidP="007E53F0">
      <w:pPr>
        <w:pStyle w:val="ListParagraph"/>
        <w:numPr>
          <w:ilvl w:val="0"/>
          <w:numId w:val="7"/>
        </w:numPr>
        <w:spacing w:before="120" w:after="120" w:line="240" w:lineRule="auto"/>
        <w:rPr>
          <w:rFonts w:ascii="Calibri" w:hAnsi="Calibri" w:cs="Calibri"/>
        </w:rPr>
      </w:pPr>
      <w:r w:rsidRPr="007E53F0">
        <w:rPr>
          <w:rFonts w:ascii="Calibri" w:hAnsi="Calibri" w:cs="Calibri"/>
        </w:rPr>
        <w:t>Before the conclusion of the 2-year term, a review will take place which will examine current mentoring procedures and the performance of mentors on the panel.  Mentors will automatically be included on the subsequent panel, unless there are grounds for their removal based on performance evaluation.</w:t>
      </w:r>
      <w:r w:rsidRPr="007E53F0">
        <w:rPr>
          <w:rFonts w:ascii="Calibri" w:hAnsi="Calibri" w:cs="Calibri"/>
        </w:rPr>
        <w:br/>
      </w:r>
    </w:p>
    <w:p w:rsidR="007E53F0" w:rsidRPr="007E53F0" w:rsidRDefault="007E53F0" w:rsidP="007E53F0">
      <w:pPr>
        <w:pStyle w:val="ListParagraph"/>
        <w:numPr>
          <w:ilvl w:val="0"/>
          <w:numId w:val="7"/>
        </w:numPr>
        <w:spacing w:before="120" w:after="120" w:line="240" w:lineRule="auto"/>
        <w:rPr>
          <w:rFonts w:ascii="Calibri" w:hAnsi="Calibri" w:cs="Calibri"/>
        </w:rPr>
      </w:pPr>
      <w:r w:rsidRPr="007E53F0">
        <w:rPr>
          <w:rFonts w:ascii="Calibri" w:hAnsi="Calibri" w:cs="Calibri"/>
        </w:rPr>
        <w:t>Note: each successful applicant will be provided with the Local Enterprise Office</w:t>
      </w:r>
      <w:r w:rsidR="00F03B7F">
        <w:rPr>
          <w:rFonts w:ascii="Calibri" w:hAnsi="Calibri" w:cs="Calibri"/>
        </w:rPr>
        <w:t>, Cork City</w:t>
      </w:r>
      <w:r w:rsidRPr="007E53F0">
        <w:rPr>
          <w:rFonts w:ascii="Calibri" w:hAnsi="Calibri" w:cs="Calibri"/>
        </w:rPr>
        <w:t xml:space="preserve"> mentor ma</w:t>
      </w:r>
      <w:r w:rsidR="00F03B7F">
        <w:rPr>
          <w:rFonts w:ascii="Calibri" w:hAnsi="Calibri" w:cs="Calibri"/>
        </w:rPr>
        <w:t>nual and a Code of C</w:t>
      </w:r>
      <w:r w:rsidRPr="007E53F0">
        <w:rPr>
          <w:rFonts w:ascii="Calibri" w:hAnsi="Calibri" w:cs="Calibri"/>
        </w:rPr>
        <w:t>onduct document.</w:t>
      </w:r>
    </w:p>
    <w:p w:rsidR="007E53F0" w:rsidRPr="00A714FA" w:rsidRDefault="007E53F0" w:rsidP="007E53F0">
      <w:pPr>
        <w:spacing w:after="0" w:line="240" w:lineRule="auto"/>
        <w:jc w:val="both"/>
        <w:rPr>
          <w:rFonts w:ascii="Calibri" w:hAnsi="Calibri" w:cs="Calibri"/>
          <w:b/>
        </w:rPr>
      </w:pPr>
    </w:p>
    <w:p w:rsidR="00127033" w:rsidRDefault="00127033" w:rsidP="0012195F">
      <w:pPr>
        <w:spacing w:before="120" w:after="120" w:line="240" w:lineRule="auto"/>
        <w:rPr>
          <w:rFonts w:ascii="Calibri" w:hAnsi="Calibri" w:cs="Calibri"/>
          <w:sz w:val="24"/>
          <w:szCs w:val="24"/>
        </w:rPr>
      </w:pPr>
    </w:p>
    <w:p w:rsidR="00F55E6F" w:rsidRPr="0012195F" w:rsidRDefault="00F55E6F" w:rsidP="00127033">
      <w:pPr>
        <w:pStyle w:val="Heading3"/>
        <w:spacing w:before="120" w:after="120"/>
        <w:jc w:val="left"/>
        <w:rPr>
          <w:rFonts w:ascii="Calibri" w:hAnsi="Calibri" w:cs="Calibri"/>
          <w:sz w:val="24"/>
          <w:szCs w:val="24"/>
        </w:rPr>
      </w:pPr>
      <w:r w:rsidRPr="00127033">
        <w:rPr>
          <w:rFonts w:ascii="Calibri" w:hAnsi="Calibri" w:cs="Calibri"/>
        </w:rPr>
        <w:t>Application Details:</w:t>
      </w:r>
      <w:r w:rsidRPr="001665C3">
        <w:rPr>
          <w:rFonts w:ascii="Calibri" w:hAnsi="Calibri" w:cs="Calibri"/>
          <w:szCs w:val="24"/>
        </w:rPr>
        <w:br/>
      </w:r>
    </w:p>
    <w:p w:rsidR="00F55E6F" w:rsidRPr="001665C3" w:rsidRDefault="00F55E6F" w:rsidP="001665C3">
      <w:pPr>
        <w:pStyle w:val="BodyText"/>
        <w:pBdr>
          <w:top w:val="single" w:sz="4" w:space="1" w:color="auto"/>
          <w:left w:val="single" w:sz="4" w:space="4" w:color="auto"/>
          <w:bottom w:val="single" w:sz="4" w:space="0" w:color="auto"/>
          <w:right w:val="single" w:sz="4" w:space="4" w:color="auto"/>
        </w:pBdr>
        <w:rPr>
          <w:rFonts w:ascii="Calibri" w:hAnsi="Calibri" w:cs="Calibri"/>
          <w:b/>
          <w:szCs w:val="24"/>
          <w:u w:val="single"/>
        </w:rPr>
      </w:pPr>
      <w:r w:rsidRPr="001665C3">
        <w:rPr>
          <w:rFonts w:ascii="Calibri" w:hAnsi="Calibri" w:cs="Calibri"/>
          <w:szCs w:val="24"/>
        </w:rPr>
        <w:t xml:space="preserve">Tenders by post (3 hard copies and NO BINDING/FOLDERS PLEASE) no later than 4pm on </w:t>
      </w:r>
      <w:proofErr w:type="spellStart"/>
      <w:r w:rsidR="00B61ACF">
        <w:rPr>
          <w:rFonts w:ascii="ZWAdobeF" w:hAnsi="ZWAdobeF" w:cs="ZWAdobeF"/>
          <w:sz w:val="2"/>
          <w:szCs w:val="2"/>
        </w:rPr>
        <w:t>U</w:t>
      </w:r>
      <w:r w:rsidRPr="001665C3">
        <w:rPr>
          <w:rFonts w:ascii="Calibri" w:hAnsi="Calibri" w:cs="Calibri"/>
          <w:b/>
          <w:color w:val="FF0000"/>
          <w:szCs w:val="24"/>
          <w:u w:val="single"/>
        </w:rPr>
        <w:t>Thursday</w:t>
      </w:r>
      <w:proofErr w:type="spellEnd"/>
      <w:r w:rsidRPr="001665C3">
        <w:rPr>
          <w:rFonts w:ascii="Calibri" w:hAnsi="Calibri" w:cs="Calibri"/>
          <w:b/>
          <w:color w:val="FF0000"/>
          <w:szCs w:val="24"/>
          <w:u w:val="single"/>
        </w:rPr>
        <w:t xml:space="preserve"> </w:t>
      </w:r>
      <w:r w:rsidR="009F6D87">
        <w:rPr>
          <w:rFonts w:ascii="Calibri" w:hAnsi="Calibri" w:cs="Calibri"/>
          <w:b/>
          <w:color w:val="FF0000"/>
          <w:szCs w:val="24"/>
          <w:u w:val="single"/>
        </w:rPr>
        <w:t>February 25th</w:t>
      </w:r>
      <w:r w:rsidRPr="001665C3">
        <w:rPr>
          <w:rFonts w:ascii="Calibri" w:hAnsi="Calibri" w:cs="Calibri"/>
          <w:b/>
          <w:color w:val="FF0000"/>
          <w:szCs w:val="24"/>
          <w:u w:val="single"/>
        </w:rPr>
        <w:t xml:space="preserve"> </w:t>
      </w:r>
      <w:r w:rsidR="00B24C88">
        <w:rPr>
          <w:rFonts w:ascii="Calibri" w:hAnsi="Calibri" w:cs="Calibri"/>
          <w:b/>
          <w:color w:val="FF0000"/>
          <w:szCs w:val="24"/>
          <w:u w:val="single"/>
        </w:rPr>
        <w:t xml:space="preserve">2016 </w:t>
      </w:r>
      <w:r w:rsidRPr="001665C3">
        <w:rPr>
          <w:rFonts w:ascii="Calibri" w:hAnsi="Calibri" w:cs="Calibri"/>
          <w:b/>
          <w:color w:val="FF0000"/>
          <w:szCs w:val="24"/>
          <w:u w:val="single"/>
        </w:rPr>
        <w:t>to:</w:t>
      </w:r>
      <w:r w:rsidRPr="001665C3">
        <w:rPr>
          <w:rFonts w:ascii="Calibri" w:hAnsi="Calibri" w:cs="Calibri"/>
          <w:b/>
          <w:szCs w:val="24"/>
          <w:u w:val="single"/>
        </w:rPr>
        <w:t xml:space="preserve"> </w:t>
      </w:r>
    </w:p>
    <w:p w:rsidR="00F55E6F" w:rsidRPr="001665C3" w:rsidRDefault="00F55E6F" w:rsidP="001665C3">
      <w:pPr>
        <w:pStyle w:val="BodyText"/>
        <w:pBdr>
          <w:top w:val="single" w:sz="4" w:space="1" w:color="auto"/>
          <w:left w:val="single" w:sz="4" w:space="4" w:color="auto"/>
          <w:bottom w:val="single" w:sz="4" w:space="0" w:color="auto"/>
          <w:right w:val="single" w:sz="4" w:space="4" w:color="auto"/>
        </w:pBdr>
        <w:jc w:val="center"/>
        <w:rPr>
          <w:rFonts w:ascii="Calibri" w:hAnsi="Calibri" w:cs="Calibri"/>
          <w:szCs w:val="24"/>
        </w:rPr>
      </w:pPr>
      <w:r w:rsidRPr="001665C3">
        <w:rPr>
          <w:rFonts w:ascii="Calibri" w:hAnsi="Calibri" w:cs="Calibri"/>
          <w:szCs w:val="24"/>
        </w:rPr>
        <w:t>Ita Murphy</w:t>
      </w:r>
    </w:p>
    <w:p w:rsidR="00127033" w:rsidRDefault="00F55E6F" w:rsidP="0012195F">
      <w:pPr>
        <w:pBdr>
          <w:top w:val="single" w:sz="4" w:space="1" w:color="auto"/>
          <w:left w:val="single" w:sz="4" w:space="4" w:color="auto"/>
          <w:bottom w:val="single" w:sz="4" w:space="0" w:color="auto"/>
          <w:right w:val="single" w:sz="4" w:space="4" w:color="auto"/>
        </w:pBdr>
        <w:spacing w:line="240" w:lineRule="auto"/>
        <w:jc w:val="center"/>
        <w:rPr>
          <w:rFonts w:ascii="Calibri" w:hAnsi="Calibri" w:cs="Calibri"/>
          <w:sz w:val="24"/>
          <w:szCs w:val="24"/>
        </w:rPr>
      </w:pPr>
      <w:r w:rsidRPr="001665C3">
        <w:rPr>
          <w:rFonts w:ascii="Calibri" w:hAnsi="Calibri" w:cs="Calibri"/>
          <w:sz w:val="24"/>
          <w:szCs w:val="24"/>
        </w:rPr>
        <w:t>Local Enterprise Office</w:t>
      </w:r>
      <w:r w:rsidR="00F03B7F">
        <w:rPr>
          <w:rFonts w:ascii="Calibri" w:hAnsi="Calibri" w:cs="Calibri"/>
          <w:sz w:val="24"/>
          <w:szCs w:val="24"/>
        </w:rPr>
        <w:t>,</w:t>
      </w:r>
      <w:r w:rsidRPr="001665C3">
        <w:rPr>
          <w:rFonts w:ascii="Calibri" w:hAnsi="Calibri" w:cs="Calibri"/>
          <w:sz w:val="24"/>
          <w:szCs w:val="24"/>
        </w:rPr>
        <w:t xml:space="preserve"> Cork City,</w:t>
      </w:r>
      <w:r w:rsidR="0012195F">
        <w:rPr>
          <w:rFonts w:ascii="Calibri" w:hAnsi="Calibri" w:cs="Calibri"/>
          <w:sz w:val="24"/>
          <w:szCs w:val="24"/>
        </w:rPr>
        <w:br/>
      </w:r>
      <w:r w:rsidRPr="001665C3">
        <w:rPr>
          <w:rFonts w:ascii="Calibri" w:hAnsi="Calibri" w:cs="Calibri"/>
          <w:sz w:val="24"/>
          <w:szCs w:val="24"/>
        </w:rPr>
        <w:t>Cork City Council, City Hall, Anglesea Street, Cork</w:t>
      </w:r>
      <w:r w:rsidR="00F03B7F">
        <w:rPr>
          <w:rFonts w:ascii="Calibri" w:hAnsi="Calibri" w:cs="Calibri"/>
          <w:sz w:val="24"/>
          <w:szCs w:val="24"/>
        </w:rPr>
        <w:t>. T12 T997</w:t>
      </w:r>
    </w:p>
    <w:p w:rsidR="00F55E6F" w:rsidRPr="001665C3" w:rsidRDefault="00127033" w:rsidP="0012195F">
      <w:pPr>
        <w:pBdr>
          <w:top w:val="single" w:sz="4" w:space="1" w:color="auto"/>
          <w:left w:val="single" w:sz="4" w:space="4" w:color="auto"/>
          <w:bottom w:val="single" w:sz="4" w:space="0" w:color="auto"/>
          <w:right w:val="single" w:sz="4" w:space="4" w:color="auto"/>
        </w:pBdr>
        <w:spacing w:line="240" w:lineRule="auto"/>
        <w:jc w:val="center"/>
        <w:rPr>
          <w:rFonts w:ascii="Calibri" w:hAnsi="Calibri" w:cs="Calibri"/>
          <w:sz w:val="24"/>
          <w:szCs w:val="24"/>
        </w:rPr>
      </w:pPr>
      <w:r>
        <w:rPr>
          <w:rFonts w:ascii="Calibri" w:hAnsi="Calibri" w:cs="Calibri"/>
          <w:sz w:val="24"/>
          <w:szCs w:val="24"/>
        </w:rPr>
        <w:t>Tenders must include completed application form</w:t>
      </w:r>
      <w:r w:rsidR="009E0953">
        <w:rPr>
          <w:rFonts w:ascii="Calibri" w:hAnsi="Calibri" w:cs="Calibri"/>
          <w:sz w:val="24"/>
          <w:szCs w:val="24"/>
        </w:rPr>
        <w:t xml:space="preserve"> (Typed)</w:t>
      </w:r>
      <w:r>
        <w:rPr>
          <w:rFonts w:ascii="Calibri" w:hAnsi="Calibri" w:cs="Calibri"/>
          <w:sz w:val="24"/>
          <w:szCs w:val="24"/>
        </w:rPr>
        <w:t xml:space="preserve"> and </w:t>
      </w:r>
      <w:r w:rsidR="007E53F0">
        <w:rPr>
          <w:rFonts w:ascii="Calibri" w:hAnsi="Calibri" w:cs="Calibri"/>
          <w:sz w:val="24"/>
          <w:szCs w:val="24"/>
        </w:rPr>
        <w:t xml:space="preserve">Applicant’s </w:t>
      </w:r>
      <w:r>
        <w:rPr>
          <w:rFonts w:ascii="Calibri" w:hAnsi="Calibri" w:cs="Calibri"/>
          <w:sz w:val="24"/>
          <w:szCs w:val="24"/>
        </w:rPr>
        <w:t>CV</w:t>
      </w:r>
      <w:r w:rsidR="00F55E6F" w:rsidRPr="001665C3">
        <w:rPr>
          <w:rFonts w:ascii="Calibri" w:hAnsi="Calibri" w:cs="Calibri"/>
          <w:sz w:val="24"/>
          <w:szCs w:val="24"/>
        </w:rPr>
        <w:br/>
      </w:r>
    </w:p>
    <w:p w:rsidR="00F55E6F" w:rsidRPr="001665C3" w:rsidRDefault="00F55E6F" w:rsidP="001665C3">
      <w:pPr>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 w:val="24"/>
          <w:szCs w:val="24"/>
        </w:rPr>
      </w:pPr>
      <w:r w:rsidRPr="001665C3">
        <w:rPr>
          <w:rFonts w:ascii="Calibri" w:hAnsi="Calibri" w:cs="Calibri"/>
          <w:b/>
          <w:sz w:val="24"/>
          <w:szCs w:val="24"/>
        </w:rPr>
        <w:t xml:space="preserve">Enquiries to Ita Murphy: T: 021 4961828 / ita_murphy@leo.corkcity.ie </w:t>
      </w:r>
    </w:p>
    <w:p w:rsidR="00F55E6F" w:rsidRPr="001665C3" w:rsidRDefault="00F55E6F" w:rsidP="001665C3">
      <w:pPr>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 w:val="24"/>
          <w:szCs w:val="24"/>
        </w:rPr>
      </w:pPr>
      <w:r w:rsidRPr="001665C3">
        <w:rPr>
          <w:rFonts w:ascii="Calibri" w:hAnsi="Calibri" w:cs="Calibri"/>
          <w:sz w:val="24"/>
          <w:szCs w:val="24"/>
        </w:rPr>
        <w:t>(Please include an email contact on the outsid</w:t>
      </w:r>
      <w:r w:rsidR="007E53F0">
        <w:rPr>
          <w:rFonts w:ascii="Calibri" w:hAnsi="Calibri" w:cs="Calibri"/>
          <w:sz w:val="24"/>
          <w:szCs w:val="24"/>
        </w:rPr>
        <w:t>e of the envelope and mark the e</w:t>
      </w:r>
      <w:r w:rsidRPr="001665C3">
        <w:rPr>
          <w:rFonts w:ascii="Calibri" w:hAnsi="Calibri" w:cs="Calibri"/>
          <w:sz w:val="24"/>
          <w:szCs w:val="24"/>
        </w:rPr>
        <w:t>nvelope ‘</w:t>
      </w:r>
      <w:r w:rsidR="009F6D87">
        <w:rPr>
          <w:rFonts w:ascii="Calibri" w:hAnsi="Calibri" w:cs="Calibri"/>
          <w:sz w:val="24"/>
          <w:szCs w:val="24"/>
        </w:rPr>
        <w:t>Mentor Panel</w:t>
      </w:r>
      <w:r w:rsidRPr="001665C3">
        <w:rPr>
          <w:rFonts w:ascii="Calibri" w:hAnsi="Calibri" w:cs="Calibri"/>
          <w:sz w:val="24"/>
          <w:szCs w:val="24"/>
        </w:rPr>
        <w:t xml:space="preserve"> Tender’ so that we can acknowledge receipt).</w:t>
      </w:r>
    </w:p>
    <w:p w:rsidR="009E0953" w:rsidRDefault="009E0953" w:rsidP="009E0953">
      <w:pPr>
        <w:pStyle w:val="BodyText"/>
        <w:rPr>
          <w:rFonts w:asciiTheme="minorHAnsi" w:hAnsiTheme="minorHAnsi"/>
          <w:sz w:val="22"/>
          <w:szCs w:val="22"/>
        </w:rPr>
      </w:pPr>
      <w:r>
        <w:rPr>
          <w:rFonts w:asciiTheme="minorHAnsi" w:hAnsiTheme="minorHAnsi"/>
          <w:sz w:val="22"/>
          <w:szCs w:val="22"/>
        </w:rPr>
        <w:t>Note:</w:t>
      </w:r>
    </w:p>
    <w:p w:rsidR="009E0953" w:rsidRDefault="009E0953" w:rsidP="009E0953">
      <w:pPr>
        <w:pStyle w:val="BodyText"/>
        <w:numPr>
          <w:ilvl w:val="0"/>
          <w:numId w:val="5"/>
        </w:numPr>
        <w:rPr>
          <w:rFonts w:asciiTheme="minorHAnsi" w:hAnsiTheme="minorHAnsi"/>
          <w:sz w:val="22"/>
          <w:szCs w:val="22"/>
        </w:rPr>
      </w:pPr>
      <w:r>
        <w:rPr>
          <w:rFonts w:asciiTheme="minorHAnsi" w:hAnsiTheme="minorHAnsi"/>
          <w:sz w:val="22"/>
          <w:szCs w:val="22"/>
        </w:rPr>
        <w:t>All applicants will be treated equally</w:t>
      </w:r>
      <w:r w:rsidR="005711CB">
        <w:rPr>
          <w:rFonts w:asciiTheme="minorHAnsi" w:hAnsiTheme="minorHAnsi"/>
          <w:sz w:val="22"/>
          <w:szCs w:val="22"/>
        </w:rPr>
        <w:t xml:space="preserve"> and must submit the requested</w:t>
      </w:r>
      <w:r>
        <w:rPr>
          <w:rFonts w:asciiTheme="minorHAnsi" w:hAnsiTheme="minorHAnsi"/>
          <w:sz w:val="22"/>
          <w:szCs w:val="22"/>
        </w:rPr>
        <w:t xml:space="preserve"> documents as part of the tender application, regardless of what documents LEO</w:t>
      </w:r>
      <w:r w:rsidR="00B03ACA">
        <w:rPr>
          <w:rFonts w:asciiTheme="minorHAnsi" w:hAnsiTheme="minorHAnsi"/>
          <w:sz w:val="22"/>
          <w:szCs w:val="22"/>
        </w:rPr>
        <w:t>,</w:t>
      </w:r>
      <w:r>
        <w:rPr>
          <w:rFonts w:asciiTheme="minorHAnsi" w:hAnsiTheme="minorHAnsi"/>
          <w:sz w:val="22"/>
          <w:szCs w:val="22"/>
        </w:rPr>
        <w:t xml:space="preserve"> Cork City may already have on file. </w:t>
      </w:r>
    </w:p>
    <w:p w:rsidR="009E0953" w:rsidRPr="00B63B76" w:rsidRDefault="009E0953" w:rsidP="009E0953">
      <w:pPr>
        <w:pStyle w:val="BodyText"/>
        <w:numPr>
          <w:ilvl w:val="0"/>
          <w:numId w:val="5"/>
        </w:numPr>
        <w:rPr>
          <w:rFonts w:asciiTheme="minorHAnsi" w:hAnsiTheme="minorHAnsi"/>
          <w:sz w:val="22"/>
          <w:szCs w:val="22"/>
        </w:rPr>
      </w:pPr>
      <w:r>
        <w:rPr>
          <w:rFonts w:asciiTheme="minorHAnsi" w:hAnsiTheme="minorHAnsi"/>
          <w:sz w:val="22"/>
          <w:szCs w:val="22"/>
        </w:rPr>
        <w:t>LEO</w:t>
      </w:r>
      <w:r w:rsidR="005711CB">
        <w:rPr>
          <w:rFonts w:asciiTheme="minorHAnsi" w:hAnsiTheme="minorHAnsi"/>
          <w:sz w:val="22"/>
          <w:szCs w:val="22"/>
        </w:rPr>
        <w:t>,</w:t>
      </w:r>
      <w:r>
        <w:rPr>
          <w:rFonts w:asciiTheme="minorHAnsi" w:hAnsiTheme="minorHAnsi"/>
          <w:sz w:val="22"/>
          <w:szCs w:val="22"/>
        </w:rPr>
        <w:t xml:space="preserve"> Cork City accepts no responsibility for documents arriving after the closing date and time for submissions and late submissions will not be assessed. </w:t>
      </w:r>
    </w:p>
    <w:p w:rsidR="0012195F" w:rsidRDefault="0012195F">
      <w:pPr>
        <w:rPr>
          <w:rFonts w:ascii="Calibri" w:hAnsi="Calibri" w:cs="Calibri"/>
          <w:sz w:val="24"/>
          <w:szCs w:val="24"/>
        </w:rPr>
      </w:pPr>
      <w:r>
        <w:rPr>
          <w:rFonts w:ascii="Calibri" w:hAnsi="Calibri" w:cs="Calibri"/>
          <w:sz w:val="24"/>
          <w:szCs w:val="24"/>
        </w:rPr>
        <w:br w:type="page"/>
      </w:r>
    </w:p>
    <w:p w:rsidR="009F6D87" w:rsidRDefault="009F6D87">
      <w:pPr>
        <w:rPr>
          <w:sz w:val="24"/>
          <w:szCs w:val="24"/>
        </w:rPr>
      </w:pPr>
    </w:p>
    <w:p w:rsidR="00127033" w:rsidRDefault="002E5FEA" w:rsidP="009F6D87">
      <w:pPr>
        <w:jc w:val="center"/>
        <w:rPr>
          <w:b/>
          <w:sz w:val="28"/>
          <w:szCs w:val="28"/>
          <w:u w:val="single"/>
        </w:rPr>
      </w:pPr>
      <w:r>
        <w:rPr>
          <w:b/>
          <w:noProof/>
          <w:sz w:val="28"/>
          <w:szCs w:val="28"/>
          <w:u w:val="single"/>
          <w:lang w:eastAsia="en-IE"/>
        </w:rPr>
        <w:drawing>
          <wp:anchor distT="0" distB="0" distL="114300" distR="114300" simplePos="0" relativeHeight="251665408" behindDoc="1" locked="0" layoutInCell="1" allowOverlap="1">
            <wp:simplePos x="0" y="0"/>
            <wp:positionH relativeFrom="column">
              <wp:posOffset>1076325</wp:posOffset>
            </wp:positionH>
            <wp:positionV relativeFrom="paragraph">
              <wp:posOffset>-914400</wp:posOffset>
            </wp:positionV>
            <wp:extent cx="3604260" cy="1714500"/>
            <wp:effectExtent l="19050" t="0" r="0" b="0"/>
            <wp:wrapTight wrapText="bothSides">
              <wp:wrapPolygon edited="0">
                <wp:start x="-114" y="0"/>
                <wp:lineTo x="-114" y="21360"/>
                <wp:lineTo x="21577" y="21360"/>
                <wp:lineTo x="21577" y="0"/>
                <wp:lineTo x="-114" y="0"/>
              </wp:wrapPolygon>
            </wp:wrapTight>
            <wp:docPr id="6" name="Picture 3" descr="LEO_Master_L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Master_LS_Pos.jpg"/>
                    <pic:cNvPicPr/>
                  </pic:nvPicPr>
                  <pic:blipFill>
                    <a:blip r:embed="rId7" cstate="print"/>
                    <a:stretch>
                      <a:fillRect/>
                    </a:stretch>
                  </pic:blipFill>
                  <pic:spPr>
                    <a:xfrm>
                      <a:off x="0" y="0"/>
                      <a:ext cx="3604260" cy="1714500"/>
                    </a:xfrm>
                    <a:prstGeom prst="rect">
                      <a:avLst/>
                    </a:prstGeom>
                  </pic:spPr>
                </pic:pic>
              </a:graphicData>
            </a:graphic>
          </wp:anchor>
        </w:drawing>
      </w:r>
    </w:p>
    <w:p w:rsidR="00127033" w:rsidRDefault="002E5FEA" w:rsidP="009F6D87">
      <w:pPr>
        <w:jc w:val="center"/>
        <w:rPr>
          <w:b/>
          <w:sz w:val="28"/>
          <w:szCs w:val="28"/>
          <w:u w:val="single"/>
        </w:rPr>
      </w:pPr>
      <w:r>
        <w:rPr>
          <w:b/>
          <w:noProof/>
          <w:sz w:val="28"/>
          <w:szCs w:val="28"/>
          <w:u w:val="single"/>
          <w:lang w:eastAsia="en-IE"/>
        </w:rPr>
        <w:drawing>
          <wp:anchor distT="0" distB="0" distL="114300" distR="114300" simplePos="0" relativeHeight="251667456" behindDoc="1" locked="0" layoutInCell="1" allowOverlap="1">
            <wp:simplePos x="0" y="0"/>
            <wp:positionH relativeFrom="column">
              <wp:posOffset>171450</wp:posOffset>
            </wp:positionH>
            <wp:positionV relativeFrom="paragraph">
              <wp:posOffset>128270</wp:posOffset>
            </wp:positionV>
            <wp:extent cx="5731510" cy="447675"/>
            <wp:effectExtent l="19050" t="0" r="2540" b="0"/>
            <wp:wrapTight wrapText="bothSides">
              <wp:wrapPolygon edited="0">
                <wp:start x="-72" y="0"/>
                <wp:lineTo x="-72" y="13787"/>
                <wp:lineTo x="574" y="14706"/>
                <wp:lineTo x="7036" y="14706"/>
                <wp:lineTo x="7323" y="21140"/>
                <wp:lineTo x="7395" y="21140"/>
                <wp:lineTo x="21610" y="21140"/>
                <wp:lineTo x="21610" y="7353"/>
                <wp:lineTo x="20748" y="7353"/>
                <wp:lineTo x="7107" y="0"/>
                <wp:lineTo x="-72" y="0"/>
              </wp:wrapPolygon>
            </wp:wrapTight>
            <wp:docPr id="7" name="Picture 4" descr="LEO_Arrows_Cork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Arrows_CorkCity.png"/>
                    <pic:cNvPicPr/>
                  </pic:nvPicPr>
                  <pic:blipFill>
                    <a:blip r:embed="rId8" cstate="print"/>
                    <a:stretch>
                      <a:fillRect/>
                    </a:stretch>
                  </pic:blipFill>
                  <pic:spPr>
                    <a:xfrm>
                      <a:off x="0" y="0"/>
                      <a:ext cx="5731510" cy="447675"/>
                    </a:xfrm>
                    <a:prstGeom prst="rect">
                      <a:avLst/>
                    </a:prstGeom>
                  </pic:spPr>
                </pic:pic>
              </a:graphicData>
            </a:graphic>
          </wp:anchor>
        </w:drawing>
      </w:r>
    </w:p>
    <w:p w:rsidR="002E5FEA" w:rsidRDefault="002E5FEA" w:rsidP="009F6D87">
      <w:pPr>
        <w:jc w:val="center"/>
        <w:rPr>
          <w:b/>
          <w:sz w:val="28"/>
          <w:szCs w:val="28"/>
          <w:u w:val="single"/>
        </w:rPr>
      </w:pPr>
    </w:p>
    <w:p w:rsidR="00F2741A" w:rsidRDefault="00B61ACF" w:rsidP="009F6D87">
      <w:pPr>
        <w:jc w:val="center"/>
        <w:rPr>
          <w:b/>
          <w:sz w:val="28"/>
          <w:szCs w:val="28"/>
          <w:u w:val="single"/>
        </w:rPr>
      </w:pPr>
      <w:r>
        <w:rPr>
          <w:rFonts w:ascii="ZWAdobeF" w:hAnsi="ZWAdobeF" w:cs="ZWAdobeF"/>
          <w:sz w:val="2"/>
          <w:szCs w:val="2"/>
        </w:rPr>
        <w:t>U</w:t>
      </w:r>
      <w:r w:rsidR="00F2741A">
        <w:rPr>
          <w:b/>
          <w:sz w:val="28"/>
          <w:szCs w:val="28"/>
          <w:u w:val="single"/>
        </w:rPr>
        <w:t>Application Form</w:t>
      </w:r>
    </w:p>
    <w:p w:rsidR="009F6D87" w:rsidRPr="00127033" w:rsidRDefault="00B61ACF" w:rsidP="009F6D87">
      <w:pPr>
        <w:jc w:val="center"/>
        <w:rPr>
          <w:b/>
          <w:sz w:val="28"/>
          <w:szCs w:val="28"/>
          <w:u w:val="single"/>
        </w:rPr>
      </w:pPr>
      <w:r>
        <w:rPr>
          <w:rFonts w:ascii="ZWAdobeF" w:hAnsi="ZWAdobeF" w:cs="ZWAdobeF"/>
          <w:sz w:val="2"/>
          <w:szCs w:val="2"/>
        </w:rPr>
        <w:t>U</w:t>
      </w:r>
      <w:r w:rsidR="0012195F" w:rsidRPr="00127033">
        <w:rPr>
          <w:b/>
          <w:sz w:val="28"/>
          <w:szCs w:val="28"/>
          <w:u w:val="single"/>
        </w:rPr>
        <w:t xml:space="preserve">Local Enterprise Office, Cork City </w:t>
      </w:r>
      <w:r w:rsidR="00F2741A">
        <w:rPr>
          <w:b/>
          <w:sz w:val="28"/>
          <w:szCs w:val="28"/>
          <w:u w:val="single"/>
        </w:rPr>
        <w:t>Mentor Panel</w:t>
      </w:r>
    </w:p>
    <w:p w:rsidR="009F6D87" w:rsidRPr="00127033" w:rsidRDefault="00127033" w:rsidP="009F6D87">
      <w:pPr>
        <w:rPr>
          <w:b/>
          <w:sz w:val="24"/>
          <w:szCs w:val="24"/>
        </w:rPr>
      </w:pPr>
      <w:r>
        <w:rPr>
          <w:b/>
          <w:i/>
          <w:sz w:val="24"/>
          <w:szCs w:val="24"/>
        </w:rPr>
        <w:br/>
      </w:r>
      <w:r w:rsidR="009F6D87" w:rsidRPr="00127033">
        <w:rPr>
          <w:b/>
          <w:sz w:val="24"/>
          <w:szCs w:val="24"/>
        </w:rPr>
        <w:t>Mentor Details</w:t>
      </w:r>
      <w:r>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3"/>
        <w:gridCol w:w="6359"/>
      </w:tblGrid>
      <w:tr w:rsidR="009F6D87" w:rsidTr="0012195F">
        <w:trPr>
          <w:trHeight w:val="397"/>
        </w:trPr>
        <w:tc>
          <w:tcPr>
            <w:tcW w:w="2943" w:type="dxa"/>
            <w:shd w:val="clear" w:color="auto" w:fill="C6D9F1" w:themeFill="text2" w:themeFillTint="33"/>
          </w:tcPr>
          <w:p w:rsidR="009F6D87" w:rsidRDefault="009F6D87" w:rsidP="009F6D87">
            <w:r>
              <w:t>NAME</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BUSINESS NAME</w:t>
            </w:r>
          </w:p>
        </w:tc>
        <w:tc>
          <w:tcPr>
            <w:tcW w:w="6633" w:type="dxa"/>
          </w:tcPr>
          <w:p w:rsidR="009F6D87" w:rsidRDefault="009F6D87" w:rsidP="009F6D87"/>
        </w:tc>
      </w:tr>
      <w:tr w:rsidR="009F6D87" w:rsidTr="0012195F">
        <w:trPr>
          <w:trHeight w:val="1588"/>
        </w:trPr>
        <w:tc>
          <w:tcPr>
            <w:tcW w:w="2943" w:type="dxa"/>
            <w:shd w:val="clear" w:color="auto" w:fill="C6D9F1" w:themeFill="text2" w:themeFillTint="33"/>
          </w:tcPr>
          <w:p w:rsidR="009F6D87" w:rsidRDefault="009F6D87" w:rsidP="009F6D87">
            <w:r>
              <w:t>ADDRESS</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TELEPHONE No.</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MOBILE No.</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FAX No.</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EMAIL</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WEBSITE</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Pr="0012195F" w:rsidRDefault="009F6D87" w:rsidP="00127033">
            <w:r>
              <w:t xml:space="preserve">COMPANY REGISTRATION No. </w:t>
            </w:r>
            <w:r w:rsidRPr="0012195F">
              <w:t>(if applicable)</w:t>
            </w:r>
          </w:p>
        </w:tc>
        <w:tc>
          <w:tcPr>
            <w:tcW w:w="6633" w:type="dxa"/>
          </w:tcPr>
          <w:p w:rsidR="009F6D87" w:rsidRDefault="009F6D87" w:rsidP="009F6D87"/>
        </w:tc>
      </w:tr>
      <w:tr w:rsidR="009F6D87" w:rsidTr="0012195F">
        <w:trPr>
          <w:trHeight w:val="397"/>
        </w:trPr>
        <w:tc>
          <w:tcPr>
            <w:tcW w:w="2943" w:type="dxa"/>
            <w:shd w:val="clear" w:color="auto" w:fill="C6D9F1" w:themeFill="text2" w:themeFillTint="33"/>
          </w:tcPr>
          <w:p w:rsidR="009F6D87" w:rsidRDefault="009F6D87" w:rsidP="009F6D87">
            <w:r>
              <w:t xml:space="preserve">VAT REGISTRATION No. </w:t>
            </w:r>
            <w:r w:rsidRPr="0012195F">
              <w:t>(If applicable)</w:t>
            </w:r>
          </w:p>
        </w:tc>
        <w:tc>
          <w:tcPr>
            <w:tcW w:w="6633" w:type="dxa"/>
          </w:tcPr>
          <w:p w:rsidR="009F6D87" w:rsidRDefault="009F6D87" w:rsidP="009F6D87"/>
        </w:tc>
      </w:tr>
    </w:tbl>
    <w:p w:rsidR="009F6D87" w:rsidRPr="00093FB2" w:rsidRDefault="009F6D87" w:rsidP="009F6D87">
      <w:pPr>
        <w:rPr>
          <w:b/>
          <w:i/>
          <w:sz w:val="28"/>
          <w:szCs w:val="28"/>
        </w:rPr>
      </w:pPr>
    </w:p>
    <w:p w:rsidR="009F6D87" w:rsidRDefault="009F6D87" w:rsidP="009F6D87">
      <w:pPr>
        <w:tabs>
          <w:tab w:val="left" w:leader="underscore" w:pos="9360"/>
        </w:tabs>
        <w:rPr>
          <w:b/>
        </w:rPr>
      </w:pPr>
    </w:p>
    <w:p w:rsidR="00127033" w:rsidRDefault="00127033">
      <w:pPr>
        <w:rPr>
          <w:b/>
        </w:rPr>
      </w:pPr>
      <w:r>
        <w:rPr>
          <w:b/>
        </w:rPr>
        <w:br w:type="page"/>
      </w:r>
    </w:p>
    <w:p w:rsidR="009F6D87" w:rsidRDefault="009F6D87" w:rsidP="009F6D87">
      <w:pPr>
        <w:tabs>
          <w:tab w:val="left" w:leader="underscore" w:pos="9360"/>
        </w:tabs>
      </w:pPr>
      <w:r>
        <w:rPr>
          <w:b/>
        </w:rPr>
        <w:lastRenderedPageBreak/>
        <w:t>Qualification Details</w:t>
      </w:r>
      <w:r w:rsidR="00127033">
        <w:rPr>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0"/>
        <w:gridCol w:w="2970"/>
        <w:gridCol w:w="3330"/>
      </w:tblGrid>
      <w:tr w:rsidR="009F6D87" w:rsidTr="009F6D87">
        <w:tc>
          <w:tcPr>
            <w:tcW w:w="3310" w:type="dxa"/>
            <w:tcBorders>
              <w:top w:val="single" w:sz="4" w:space="0" w:color="auto"/>
              <w:left w:val="single" w:sz="4" w:space="0" w:color="auto"/>
              <w:bottom w:val="single" w:sz="4" w:space="0" w:color="auto"/>
              <w:right w:val="single" w:sz="4" w:space="0" w:color="auto"/>
            </w:tcBorders>
          </w:tcPr>
          <w:p w:rsidR="009F6D87" w:rsidRPr="00715C4D" w:rsidRDefault="009F6D87" w:rsidP="009F6D87">
            <w:pPr>
              <w:tabs>
                <w:tab w:val="left" w:leader="underscore" w:pos="9360"/>
              </w:tabs>
              <w:rPr>
                <w:b/>
              </w:rPr>
            </w:pPr>
            <w:r w:rsidRPr="00715C4D">
              <w:rPr>
                <w:b/>
              </w:rPr>
              <w:t>Academic Qualifications</w:t>
            </w:r>
          </w:p>
        </w:tc>
        <w:tc>
          <w:tcPr>
            <w:tcW w:w="297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rPr>
                <w:b/>
              </w:rPr>
            </w:pPr>
            <w:r w:rsidRPr="00715C4D">
              <w:rPr>
                <w:b/>
              </w:rPr>
              <w:t>Award</w:t>
            </w:r>
            <w:r>
              <w:rPr>
                <w:b/>
              </w:rPr>
              <w:t xml:space="preserve"> </w:t>
            </w:r>
          </w:p>
          <w:p w:rsidR="009F6D87" w:rsidRPr="00715C4D" w:rsidRDefault="009F6D87" w:rsidP="009F6D87">
            <w:pPr>
              <w:tabs>
                <w:tab w:val="left" w:leader="underscore" w:pos="9360"/>
              </w:tabs>
              <w:rPr>
                <w:b/>
              </w:rPr>
            </w:pPr>
            <w:r w:rsidRPr="00FD62B1">
              <w:rPr>
                <w:b/>
                <w:sz w:val="16"/>
                <w:szCs w:val="16"/>
              </w:rPr>
              <w:t>(</w:t>
            </w:r>
            <w:r w:rsidR="00B03ACA" w:rsidRPr="00FD62B1">
              <w:rPr>
                <w:b/>
                <w:sz w:val="16"/>
                <w:szCs w:val="16"/>
              </w:rPr>
              <w:t>e.g.</w:t>
            </w:r>
            <w:r w:rsidR="007E53F0">
              <w:rPr>
                <w:b/>
                <w:sz w:val="16"/>
                <w:szCs w:val="16"/>
              </w:rPr>
              <w:t xml:space="preserve"> Diploma, </w:t>
            </w:r>
            <w:r w:rsidRPr="00FD62B1">
              <w:rPr>
                <w:b/>
                <w:sz w:val="16"/>
                <w:szCs w:val="16"/>
              </w:rPr>
              <w:t xml:space="preserve"> Degree, Masters, PhD, MBA etc)</w:t>
            </w:r>
          </w:p>
        </w:tc>
        <w:tc>
          <w:tcPr>
            <w:tcW w:w="3330" w:type="dxa"/>
            <w:tcBorders>
              <w:top w:val="single" w:sz="4" w:space="0" w:color="auto"/>
              <w:left w:val="single" w:sz="4" w:space="0" w:color="auto"/>
              <w:bottom w:val="single" w:sz="4" w:space="0" w:color="auto"/>
              <w:right w:val="single" w:sz="4" w:space="0" w:color="auto"/>
            </w:tcBorders>
          </w:tcPr>
          <w:p w:rsidR="009F6D87" w:rsidRPr="00715C4D" w:rsidRDefault="009F6D87" w:rsidP="009F6D87">
            <w:pPr>
              <w:tabs>
                <w:tab w:val="left" w:leader="underscore" w:pos="9360"/>
              </w:tabs>
              <w:rPr>
                <w:b/>
              </w:rPr>
            </w:pPr>
            <w:r w:rsidRPr="00715C4D">
              <w:rPr>
                <w:b/>
              </w:rPr>
              <w:t>Date</w:t>
            </w:r>
            <w:r>
              <w:rPr>
                <w:b/>
              </w:rPr>
              <w:t xml:space="preserve"> Awarded</w:t>
            </w:r>
          </w:p>
        </w:tc>
      </w:tr>
      <w:tr w:rsidR="009F6D87" w:rsidTr="009F6D87">
        <w:tc>
          <w:tcPr>
            <w:tcW w:w="33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297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333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r>
      <w:tr w:rsidR="009F6D87" w:rsidTr="009F6D87">
        <w:tc>
          <w:tcPr>
            <w:tcW w:w="33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297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333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r>
      <w:tr w:rsidR="009F6D87" w:rsidTr="009F6D87">
        <w:tc>
          <w:tcPr>
            <w:tcW w:w="33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297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333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r>
      <w:tr w:rsidR="009F6D87" w:rsidTr="009F6D87">
        <w:tc>
          <w:tcPr>
            <w:tcW w:w="33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297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333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r>
    </w:tbl>
    <w:p w:rsidR="009F6D87" w:rsidRPr="00F2741A" w:rsidRDefault="00F2741A" w:rsidP="00F2741A">
      <w:pPr>
        <w:tabs>
          <w:tab w:val="left" w:leader="underscore" w:pos="9360"/>
        </w:tabs>
        <w:rPr>
          <w:b/>
        </w:rPr>
      </w:pPr>
      <w:r>
        <w:rPr>
          <w:b/>
        </w:rPr>
        <w:br/>
      </w:r>
      <w:r w:rsidR="009F6D87" w:rsidRPr="00F2741A">
        <w:rPr>
          <w:b/>
        </w:rPr>
        <w:t>Areas of Expertise</w:t>
      </w:r>
      <w:proofErr w:type="gramStart"/>
      <w:r w:rsidR="00127033" w:rsidRPr="00F2741A">
        <w:rPr>
          <w:b/>
        </w:rPr>
        <w:t>:</w:t>
      </w:r>
      <w:proofErr w:type="gramEnd"/>
      <w:r>
        <w:rPr>
          <w:b/>
        </w:rPr>
        <w:br/>
      </w:r>
      <w:r w:rsidR="009F6D87">
        <w:t>Please select</w:t>
      </w:r>
      <w:r w:rsidR="007E53F0">
        <w:t xml:space="preserve"> (tick) a</w:t>
      </w:r>
      <w:r w:rsidR="009F6D87">
        <w:t xml:space="preserve"> maximum</w:t>
      </w:r>
      <w:r w:rsidR="00127033">
        <w:t xml:space="preserve"> of 6 competencies below and indicate under the </w:t>
      </w:r>
      <w:r w:rsidR="007E53F0">
        <w:t>‘</w:t>
      </w:r>
      <w:r w:rsidR="00127033">
        <w:t>Experience</w:t>
      </w:r>
      <w:r w:rsidR="00C94A27">
        <w:t xml:space="preserve"> in selected Competencies</w:t>
      </w:r>
      <w:r w:rsidR="007E53F0">
        <w:t>’</w:t>
      </w:r>
      <w:r w:rsidR="00127033">
        <w:t xml:space="preserve"> </w:t>
      </w:r>
      <w:r w:rsidR="003641AF">
        <w:t>further down in this document,</w:t>
      </w:r>
      <w:r w:rsidR="007E53F0">
        <w:t xml:space="preserve"> </w:t>
      </w:r>
      <w:r w:rsidR="00127033">
        <w:t xml:space="preserve">samples of recent work relevant to the proposed mentoring services for the competencies that you tick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1063"/>
        <w:gridCol w:w="3584"/>
        <w:gridCol w:w="1035"/>
      </w:tblGrid>
      <w:tr w:rsidR="009F6D87" w:rsidRPr="00676A45" w:rsidTr="0012195F">
        <w:tc>
          <w:tcPr>
            <w:tcW w:w="3652" w:type="dxa"/>
            <w:shd w:val="clear" w:color="auto" w:fill="C6D9F1" w:themeFill="text2" w:themeFillTint="33"/>
          </w:tcPr>
          <w:p w:rsidR="009F6D87" w:rsidRPr="00676A45" w:rsidRDefault="009F6D87" w:rsidP="009F6D87">
            <w:r w:rsidRPr="00676A45">
              <w:t>Accounting  Software</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Legal</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t>Accounting/Bookkeeping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Market Research</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t>Branding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Marketing</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t>Business Planning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t>Negotiation Skills</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t>Costing/Pricing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Networking</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t>Customer Care</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Default="009F6D87" w:rsidP="009F6D87">
            <w:r>
              <w:t>Presentation Skills</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t>Digital Marketing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Default="009F6D87" w:rsidP="009F6D87">
            <w:r>
              <w:t>Problem Solving</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rsidRPr="00676A45">
              <w:t>Distribution</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Product Design</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t>Employee Retention</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Production</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rsidRPr="00676A45">
              <w:t>Environmental Management Systems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Project Management</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rsidRPr="00676A45">
              <w:t>Exporting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t>Raising Finance</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t>Family Business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t>Sales</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rsidRPr="00676A45">
              <w:t>Financial Management</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rsidRPr="00676A45">
              <w:t>Social Media</w:t>
            </w:r>
            <w:r>
              <w:t xml:space="preserve"> for Business</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7E53F0" w:rsidP="009F6D87">
            <w:r>
              <w:t xml:space="preserve">Food </w:t>
            </w:r>
            <w:proofErr w:type="spellStart"/>
            <w:r>
              <w:t>Hygine</w:t>
            </w:r>
            <w:proofErr w:type="spellEnd"/>
            <w:r>
              <w:t>/Food Regulation Compliance</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Strategic Planning</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t>Franchising</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Taxation/VAT</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lastRenderedPageBreak/>
              <w:t>Human resources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t>Tendering</w:t>
            </w:r>
            <w:r w:rsidR="007E53F0">
              <w:t>/Procurement</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rsidRPr="00676A45">
              <w:t>Intellectual Property</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Time Management</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Default="009F6D87" w:rsidP="009F6D87">
            <w:r>
              <w:t>Interviewing &amp; Recruitment</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rsidRPr="00676A45">
              <w:t>Web Optimisation</w:t>
            </w:r>
          </w:p>
        </w:tc>
        <w:tc>
          <w:tcPr>
            <w:tcW w:w="1104" w:type="dxa"/>
          </w:tcPr>
          <w:p w:rsidR="009F6D87" w:rsidRPr="00676A45" w:rsidRDefault="009F6D87" w:rsidP="009F6D87">
            <w:pPr>
              <w:jc w:val="center"/>
            </w:pPr>
          </w:p>
        </w:tc>
      </w:tr>
      <w:tr w:rsidR="009F6D87" w:rsidRPr="00676A45" w:rsidTr="0012195F">
        <w:tc>
          <w:tcPr>
            <w:tcW w:w="3652" w:type="dxa"/>
            <w:shd w:val="clear" w:color="auto" w:fill="C6D9F1" w:themeFill="text2" w:themeFillTint="33"/>
          </w:tcPr>
          <w:p w:rsidR="009F6D87" w:rsidRPr="00676A45" w:rsidRDefault="009F6D87" w:rsidP="009F6D87">
            <w:r>
              <w:t>Leadership Skills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tc>
        <w:tc>
          <w:tcPr>
            <w:tcW w:w="1104" w:type="dxa"/>
          </w:tcPr>
          <w:p w:rsidR="009F6D87" w:rsidRPr="00676A45" w:rsidRDefault="009F6D87" w:rsidP="009F6D87">
            <w:pPr>
              <w:jc w:val="center"/>
            </w:pPr>
          </w:p>
        </w:tc>
      </w:tr>
      <w:tr w:rsidR="009F6D87" w:rsidRPr="00676A45" w:rsidTr="009F6D87">
        <w:trPr>
          <w:trHeight w:val="734"/>
        </w:trPr>
        <w:tc>
          <w:tcPr>
            <w:tcW w:w="9576" w:type="dxa"/>
            <w:gridSpan w:val="4"/>
          </w:tcPr>
          <w:p w:rsidR="009F6D87" w:rsidRPr="00676A45" w:rsidRDefault="009F6D87" w:rsidP="009F6D87">
            <w:r w:rsidRPr="00676A45">
              <w:rPr>
                <w:b/>
              </w:rPr>
              <w:t xml:space="preserve">Other </w:t>
            </w:r>
            <w:r w:rsidRPr="00676A45">
              <w:t>(please detail any other areas of expertise not included in above)</w:t>
            </w:r>
          </w:p>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pPr>
              <w:jc w:val="center"/>
            </w:pPr>
          </w:p>
        </w:tc>
        <w:tc>
          <w:tcPr>
            <w:tcW w:w="3686" w:type="dxa"/>
          </w:tcPr>
          <w:p w:rsidR="009F6D87" w:rsidRPr="00676A45" w:rsidRDefault="009F6D87" w:rsidP="009F6D87"/>
        </w:tc>
        <w:tc>
          <w:tcPr>
            <w:tcW w:w="1104" w:type="dxa"/>
          </w:tcPr>
          <w:p w:rsidR="009F6D87" w:rsidRPr="00676A45" w:rsidRDefault="009F6D87" w:rsidP="009F6D87">
            <w:pPr>
              <w:jc w:val="center"/>
            </w:pPr>
          </w:p>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pPr>
              <w:jc w:val="center"/>
            </w:pPr>
          </w:p>
        </w:tc>
        <w:tc>
          <w:tcPr>
            <w:tcW w:w="3686" w:type="dxa"/>
          </w:tcPr>
          <w:p w:rsidR="009F6D87" w:rsidRPr="00676A45" w:rsidRDefault="009F6D87" w:rsidP="009F6D87"/>
        </w:tc>
        <w:tc>
          <w:tcPr>
            <w:tcW w:w="1104" w:type="dxa"/>
          </w:tcPr>
          <w:p w:rsidR="009F6D87" w:rsidRPr="00676A45" w:rsidRDefault="009F6D87" w:rsidP="009F6D87">
            <w:pPr>
              <w:jc w:val="center"/>
            </w:pPr>
          </w:p>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pPr>
              <w:jc w:val="center"/>
            </w:pPr>
          </w:p>
        </w:tc>
        <w:tc>
          <w:tcPr>
            <w:tcW w:w="3686" w:type="dxa"/>
          </w:tcPr>
          <w:p w:rsidR="009F6D87" w:rsidRPr="00676A45" w:rsidRDefault="009F6D87" w:rsidP="009F6D87"/>
        </w:tc>
        <w:tc>
          <w:tcPr>
            <w:tcW w:w="1104" w:type="dxa"/>
          </w:tcPr>
          <w:p w:rsidR="009F6D87" w:rsidRPr="00676A45" w:rsidRDefault="009F6D87" w:rsidP="009F6D87">
            <w:pPr>
              <w:jc w:val="center"/>
            </w:pPr>
          </w:p>
        </w:tc>
      </w:tr>
    </w:tbl>
    <w:p w:rsidR="009F6D87" w:rsidRPr="00676A45" w:rsidRDefault="009F6D87" w:rsidP="009F6D87">
      <w:pPr>
        <w:tabs>
          <w:tab w:val="left" w:leader="underscore" w:pos="9360"/>
        </w:tabs>
      </w:pPr>
    </w:p>
    <w:p w:rsidR="009F6D87" w:rsidRDefault="009F6D87" w:rsidP="009F6D87">
      <w:pPr>
        <w:tabs>
          <w:tab w:val="left" w:leader="underscore" w:pos="9360"/>
        </w:tabs>
        <w:rPr>
          <w:b/>
        </w:rPr>
      </w:pPr>
      <w:r>
        <w:rPr>
          <w:b/>
        </w:rPr>
        <w:t>Sector Specific Expertise</w:t>
      </w:r>
      <w:r w:rsidR="00127033">
        <w:rPr>
          <w:b/>
        </w:rPr>
        <w:t>:</w:t>
      </w:r>
      <w:r w:rsidR="00BB380F">
        <w:rPr>
          <w:b/>
        </w:rPr>
        <w:t xml:space="preserve">      (Note this section will not be scored – for information purposes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074"/>
        <w:gridCol w:w="3578"/>
        <w:gridCol w:w="1046"/>
      </w:tblGrid>
      <w:tr w:rsidR="009F6D87" w:rsidRPr="00676A45" w:rsidTr="0012195F">
        <w:trPr>
          <w:trHeight w:val="535"/>
        </w:trPr>
        <w:tc>
          <w:tcPr>
            <w:tcW w:w="3652" w:type="dxa"/>
            <w:shd w:val="clear" w:color="auto" w:fill="C6D9F1" w:themeFill="text2" w:themeFillTint="33"/>
          </w:tcPr>
          <w:p w:rsidR="009F6D87" w:rsidRPr="00676A45" w:rsidRDefault="009F6D87" w:rsidP="009F6D87">
            <w:r>
              <w:t>Business Services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t>Financial Services</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5711CB" w:rsidP="009F6D87">
            <w:r>
              <w:t>Clothing/</w:t>
            </w:r>
            <w:r w:rsidR="009F6D87">
              <w:t>Fashion</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7E53F0">
            <w:r>
              <w:t xml:space="preserve">Food </w:t>
            </w:r>
            <w:r w:rsidR="007E53F0">
              <w:t>Sector</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9F6D87" w:rsidP="009F6D87">
            <w:r>
              <w:t>Communication, Media &amp; Entertainment Services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t>Manufactur</w:t>
            </w:r>
            <w:r w:rsidR="007E53F0">
              <w:t>ing</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9F6D87" w:rsidP="005711CB">
            <w:r>
              <w:t>Craft</w:t>
            </w:r>
            <w:r w:rsidR="007E53F0">
              <w:t>/Design</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7E53F0">
            <w:r>
              <w:t xml:space="preserve">Medical Devices </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9F6D87" w:rsidP="009F6D87">
            <w:r>
              <w:t>Customer Services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t>Online Trading/Ecommerce</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7E53F0" w:rsidP="009F6D87">
            <w:r>
              <w:t>Digital Sector</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9F6D87" w:rsidP="009F6D87">
            <w:r>
              <w:t>Packaging Manufacturing</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7E53F0" w:rsidP="009F6D87">
            <w:r>
              <w:t>Education</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Pr="00676A45" w:rsidRDefault="007E53F0" w:rsidP="009F6D87">
            <w:r>
              <w:t>Retail/Hospitality</w:t>
            </w:r>
          </w:p>
        </w:tc>
        <w:tc>
          <w:tcPr>
            <w:tcW w:w="1104" w:type="dxa"/>
          </w:tcPr>
          <w:p w:rsidR="009F6D87" w:rsidRPr="00676A45" w:rsidRDefault="009F6D87" w:rsidP="009F6D87">
            <w:pPr>
              <w:jc w:val="center"/>
            </w:pPr>
          </w:p>
        </w:tc>
      </w:tr>
      <w:tr w:rsidR="009F6D87" w:rsidRPr="00676A45" w:rsidTr="0012195F">
        <w:trPr>
          <w:trHeight w:val="535"/>
        </w:trPr>
        <w:tc>
          <w:tcPr>
            <w:tcW w:w="3652" w:type="dxa"/>
            <w:shd w:val="clear" w:color="auto" w:fill="C6D9F1" w:themeFill="text2" w:themeFillTint="33"/>
          </w:tcPr>
          <w:p w:rsidR="009F6D87" w:rsidRPr="00676A45" w:rsidRDefault="007E53F0" w:rsidP="009F6D87">
            <w:r>
              <w:t>Electronics</w:t>
            </w:r>
          </w:p>
        </w:tc>
        <w:tc>
          <w:tcPr>
            <w:tcW w:w="1134" w:type="dxa"/>
          </w:tcPr>
          <w:p w:rsidR="009F6D87" w:rsidRPr="00676A45" w:rsidRDefault="009F6D87" w:rsidP="009F6D87">
            <w:pPr>
              <w:jc w:val="center"/>
            </w:pPr>
          </w:p>
        </w:tc>
        <w:tc>
          <w:tcPr>
            <w:tcW w:w="3686" w:type="dxa"/>
            <w:shd w:val="clear" w:color="auto" w:fill="C6D9F1" w:themeFill="text2" w:themeFillTint="33"/>
          </w:tcPr>
          <w:p w:rsidR="009F6D87" w:rsidRDefault="007E53F0" w:rsidP="009F6D87">
            <w:r>
              <w:t>Software/IT</w:t>
            </w:r>
          </w:p>
        </w:tc>
        <w:tc>
          <w:tcPr>
            <w:tcW w:w="1104" w:type="dxa"/>
          </w:tcPr>
          <w:p w:rsidR="009F6D87" w:rsidRPr="00676A45" w:rsidRDefault="009F6D87" w:rsidP="009F6D87">
            <w:pPr>
              <w:jc w:val="center"/>
            </w:pPr>
          </w:p>
        </w:tc>
      </w:tr>
      <w:tr w:rsidR="007E53F0" w:rsidRPr="00676A45" w:rsidTr="0012195F">
        <w:trPr>
          <w:trHeight w:val="535"/>
        </w:trPr>
        <w:tc>
          <w:tcPr>
            <w:tcW w:w="3652" w:type="dxa"/>
            <w:shd w:val="clear" w:color="auto" w:fill="C6D9F1" w:themeFill="text2" w:themeFillTint="33"/>
          </w:tcPr>
          <w:p w:rsidR="007E53F0" w:rsidRDefault="007E53F0" w:rsidP="009F6D87">
            <w:r>
              <w:t>Engineering</w:t>
            </w:r>
          </w:p>
        </w:tc>
        <w:tc>
          <w:tcPr>
            <w:tcW w:w="1134" w:type="dxa"/>
          </w:tcPr>
          <w:p w:rsidR="007E53F0" w:rsidRPr="00676A45" w:rsidRDefault="007E53F0" w:rsidP="009F6D87">
            <w:pPr>
              <w:jc w:val="center"/>
            </w:pPr>
          </w:p>
        </w:tc>
        <w:tc>
          <w:tcPr>
            <w:tcW w:w="3686" w:type="dxa"/>
            <w:shd w:val="clear" w:color="auto" w:fill="C6D9F1" w:themeFill="text2" w:themeFillTint="33"/>
          </w:tcPr>
          <w:p w:rsidR="007E53F0" w:rsidRDefault="007E53F0" w:rsidP="009F6D87">
            <w:r>
              <w:t>Tourism</w:t>
            </w:r>
          </w:p>
        </w:tc>
        <w:tc>
          <w:tcPr>
            <w:tcW w:w="1104" w:type="dxa"/>
          </w:tcPr>
          <w:p w:rsidR="007E53F0" w:rsidRPr="00676A45" w:rsidRDefault="007E53F0" w:rsidP="009F6D87">
            <w:pPr>
              <w:jc w:val="center"/>
            </w:pPr>
          </w:p>
        </w:tc>
      </w:tr>
      <w:tr w:rsidR="007E53F0" w:rsidRPr="00676A45" w:rsidTr="0012195F">
        <w:trPr>
          <w:trHeight w:val="535"/>
        </w:trPr>
        <w:tc>
          <w:tcPr>
            <w:tcW w:w="3652" w:type="dxa"/>
            <w:shd w:val="clear" w:color="auto" w:fill="C6D9F1" w:themeFill="text2" w:themeFillTint="33"/>
          </w:tcPr>
          <w:p w:rsidR="007E53F0" w:rsidRDefault="007E53F0" w:rsidP="009F6D87">
            <w:r>
              <w:t>Environment/Green Technologies</w:t>
            </w:r>
          </w:p>
        </w:tc>
        <w:tc>
          <w:tcPr>
            <w:tcW w:w="1134" w:type="dxa"/>
          </w:tcPr>
          <w:p w:rsidR="007E53F0" w:rsidRPr="00676A45" w:rsidRDefault="007E53F0" w:rsidP="009F6D87">
            <w:pPr>
              <w:jc w:val="center"/>
            </w:pPr>
          </w:p>
        </w:tc>
        <w:tc>
          <w:tcPr>
            <w:tcW w:w="3686" w:type="dxa"/>
            <w:shd w:val="clear" w:color="auto" w:fill="C6D9F1" w:themeFill="text2" w:themeFillTint="33"/>
          </w:tcPr>
          <w:p w:rsidR="007E53F0" w:rsidRDefault="005711CB" w:rsidP="009F6D87">
            <w:r>
              <w:t xml:space="preserve">E-commerce </w:t>
            </w:r>
          </w:p>
        </w:tc>
        <w:tc>
          <w:tcPr>
            <w:tcW w:w="1104" w:type="dxa"/>
          </w:tcPr>
          <w:p w:rsidR="007E53F0" w:rsidRPr="00676A45" w:rsidRDefault="007E53F0" w:rsidP="009F6D87">
            <w:pPr>
              <w:jc w:val="center"/>
            </w:pPr>
          </w:p>
        </w:tc>
      </w:tr>
      <w:tr w:rsidR="009F6D87" w:rsidRPr="00676A45" w:rsidTr="009F6D87">
        <w:trPr>
          <w:trHeight w:val="734"/>
        </w:trPr>
        <w:tc>
          <w:tcPr>
            <w:tcW w:w="9576" w:type="dxa"/>
            <w:gridSpan w:val="4"/>
          </w:tcPr>
          <w:p w:rsidR="009F6D87" w:rsidRPr="00676A45" w:rsidRDefault="009F6D87" w:rsidP="009F6D87">
            <w:r w:rsidRPr="00676A45">
              <w:rPr>
                <w:b/>
              </w:rPr>
              <w:t xml:space="preserve">Other </w:t>
            </w:r>
            <w:r w:rsidRPr="00676A45">
              <w:t xml:space="preserve">(please detail any other </w:t>
            </w:r>
            <w:r>
              <w:t>sector specific area</w:t>
            </w:r>
            <w:r w:rsidRPr="00676A45">
              <w:t xml:space="preserve"> of expertise not included in above)</w:t>
            </w:r>
          </w:p>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tc>
        <w:tc>
          <w:tcPr>
            <w:tcW w:w="3686" w:type="dxa"/>
          </w:tcPr>
          <w:p w:rsidR="009F6D87" w:rsidRPr="00676A45" w:rsidRDefault="009F6D87" w:rsidP="009F6D87"/>
        </w:tc>
        <w:tc>
          <w:tcPr>
            <w:tcW w:w="1104" w:type="dxa"/>
          </w:tcPr>
          <w:p w:rsidR="009F6D87" w:rsidRPr="00676A45" w:rsidRDefault="009F6D87" w:rsidP="009F6D87"/>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tc>
        <w:tc>
          <w:tcPr>
            <w:tcW w:w="3686" w:type="dxa"/>
          </w:tcPr>
          <w:p w:rsidR="009F6D87" w:rsidRPr="00676A45" w:rsidRDefault="009F6D87" w:rsidP="009F6D87"/>
        </w:tc>
        <w:tc>
          <w:tcPr>
            <w:tcW w:w="1104" w:type="dxa"/>
          </w:tcPr>
          <w:p w:rsidR="009F6D87" w:rsidRPr="00676A45" w:rsidRDefault="009F6D87" w:rsidP="009F6D87"/>
        </w:tc>
      </w:tr>
      <w:tr w:rsidR="009F6D87" w:rsidRPr="00676A45" w:rsidTr="009F6D87">
        <w:tc>
          <w:tcPr>
            <w:tcW w:w="3652" w:type="dxa"/>
          </w:tcPr>
          <w:p w:rsidR="009F6D87" w:rsidRPr="00676A45" w:rsidRDefault="009F6D87" w:rsidP="009F6D87"/>
        </w:tc>
        <w:tc>
          <w:tcPr>
            <w:tcW w:w="1134" w:type="dxa"/>
          </w:tcPr>
          <w:p w:rsidR="009F6D87" w:rsidRPr="00676A45" w:rsidRDefault="009F6D87" w:rsidP="009F6D87"/>
        </w:tc>
        <w:tc>
          <w:tcPr>
            <w:tcW w:w="3686" w:type="dxa"/>
          </w:tcPr>
          <w:p w:rsidR="009F6D87" w:rsidRPr="00676A45" w:rsidRDefault="009F6D87" w:rsidP="009F6D87"/>
        </w:tc>
        <w:tc>
          <w:tcPr>
            <w:tcW w:w="1104" w:type="dxa"/>
          </w:tcPr>
          <w:p w:rsidR="009F6D87" w:rsidRPr="00676A45" w:rsidRDefault="009F6D87" w:rsidP="009F6D87"/>
        </w:tc>
      </w:tr>
    </w:tbl>
    <w:p w:rsidR="007E53F0" w:rsidRDefault="007E53F0" w:rsidP="009F6D87">
      <w:pPr>
        <w:tabs>
          <w:tab w:val="left" w:leader="underscore" w:pos="9360"/>
        </w:tabs>
        <w:rPr>
          <w:b/>
        </w:rPr>
      </w:pPr>
    </w:p>
    <w:p w:rsidR="00C94A27" w:rsidRPr="00C94A27" w:rsidRDefault="00C94A27" w:rsidP="00C94A27">
      <w:pPr>
        <w:rPr>
          <w:b/>
        </w:rPr>
      </w:pPr>
      <w:r w:rsidRPr="00C94A27">
        <w:rPr>
          <w:b/>
        </w:rPr>
        <w:lastRenderedPageBreak/>
        <w:t>Previous Experience:</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126"/>
        <w:gridCol w:w="2551"/>
        <w:gridCol w:w="2552"/>
      </w:tblGrid>
      <w:tr w:rsidR="00C94A27" w:rsidRPr="00AC299B" w:rsidTr="00C94A27">
        <w:tc>
          <w:tcPr>
            <w:tcW w:w="8931" w:type="dxa"/>
            <w:gridSpan w:val="4"/>
            <w:tcBorders>
              <w:top w:val="single" w:sz="4" w:space="0" w:color="auto"/>
              <w:left w:val="single" w:sz="4" w:space="0" w:color="auto"/>
              <w:bottom w:val="single" w:sz="4" w:space="0" w:color="auto"/>
              <w:right w:val="single" w:sz="4" w:space="0" w:color="auto"/>
            </w:tcBorders>
          </w:tcPr>
          <w:p w:rsidR="00C94A27" w:rsidRPr="00070E2E" w:rsidRDefault="00C94A27" w:rsidP="003641AF">
            <w:pPr>
              <w:tabs>
                <w:tab w:val="left" w:leader="underscore" w:pos="9360"/>
              </w:tabs>
              <w:rPr>
                <w:rFonts w:cstheme="minorHAnsi"/>
                <w:b/>
              </w:rPr>
            </w:pPr>
            <w:r>
              <w:rPr>
                <w:rFonts w:cstheme="minorHAnsi"/>
              </w:rPr>
              <w:t>Applicants</w:t>
            </w:r>
            <w:r w:rsidRPr="00070E2E">
              <w:rPr>
                <w:rFonts w:cstheme="minorHAnsi"/>
              </w:rPr>
              <w:t xml:space="preserve"> must demonstrate that they have successfully delivered business </w:t>
            </w:r>
            <w:r w:rsidR="003641AF">
              <w:rPr>
                <w:rFonts w:cstheme="minorHAnsi"/>
              </w:rPr>
              <w:t>mentoring services/</w:t>
            </w:r>
            <w:r w:rsidRPr="00070E2E">
              <w:rPr>
                <w:rFonts w:cstheme="minorHAnsi"/>
              </w:rPr>
              <w:t>training and development services in organisations of a comparable scale and complexity to LEO</w:t>
            </w:r>
            <w:r w:rsidR="00B03ACA">
              <w:rPr>
                <w:rFonts w:cstheme="minorHAnsi"/>
              </w:rPr>
              <w:t>,</w:t>
            </w:r>
            <w:r w:rsidRPr="00070E2E">
              <w:rPr>
                <w:rFonts w:cstheme="minorHAnsi"/>
              </w:rPr>
              <w:t xml:space="preserve"> </w:t>
            </w:r>
            <w:r w:rsidR="003641AF">
              <w:rPr>
                <w:rFonts w:cstheme="minorHAnsi"/>
              </w:rPr>
              <w:t>Cork</w:t>
            </w:r>
            <w:r w:rsidRPr="00070E2E">
              <w:rPr>
                <w:rFonts w:cstheme="minorHAnsi"/>
              </w:rPr>
              <w:t xml:space="preserve"> City. Evidence must be provided of the successful delivery of three mentoring sessions within the previous five years. </w:t>
            </w:r>
          </w:p>
        </w:tc>
      </w:tr>
      <w:tr w:rsidR="00C94A27" w:rsidRPr="00AC299B" w:rsidTr="00C94A27">
        <w:tc>
          <w:tcPr>
            <w:tcW w:w="170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t>Date</w:t>
            </w:r>
          </w:p>
        </w:tc>
        <w:tc>
          <w:tcPr>
            <w:tcW w:w="2126"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t>Contracting Organisation</w:t>
            </w: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RDefault="003641AF" w:rsidP="00C94A27">
            <w:pPr>
              <w:tabs>
                <w:tab w:val="left" w:leader="underscore" w:pos="9360"/>
              </w:tabs>
              <w:rPr>
                <w:rFonts w:cstheme="minorHAnsi"/>
                <w:b/>
              </w:rPr>
            </w:pPr>
            <w:r>
              <w:rPr>
                <w:rFonts w:cstheme="minorHAnsi"/>
                <w:b/>
              </w:rPr>
              <w:t>Details of contact</w:t>
            </w:r>
            <w:r w:rsidR="00F2741A">
              <w:rPr>
                <w:rFonts w:cstheme="minorHAnsi"/>
                <w:b/>
              </w:rPr>
              <w:t xml:space="preserve"> person</w:t>
            </w:r>
            <w:r>
              <w:rPr>
                <w:rFonts w:cstheme="minorHAnsi"/>
                <w:b/>
              </w:rPr>
              <w:t xml:space="preserve"> in contracting organisation</w:t>
            </w:r>
            <w:r w:rsidR="00C94A27" w:rsidRPr="001E5499">
              <w:rPr>
                <w:rFonts w:cstheme="minorHAnsi"/>
                <w:b/>
              </w:rPr>
              <w:t xml:space="preserve"> </w:t>
            </w:r>
          </w:p>
        </w:tc>
      </w:tr>
      <w:tr w:rsidR="00C94A27" w:rsidRPr="00AC299B" w:rsidTr="00C94A27">
        <w:trPr>
          <w:trHeight w:val="230"/>
        </w:trPr>
        <w:tc>
          <w:tcPr>
            <w:tcW w:w="1702"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c>
          <w:tcPr>
            <w:tcW w:w="2126"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Name</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Position</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 xml:space="preserve">Phone </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Email</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c>
          <w:tcPr>
            <w:tcW w:w="3828" w:type="dxa"/>
            <w:gridSpan w:val="2"/>
            <w:tcBorders>
              <w:top w:val="single" w:sz="4" w:space="0" w:color="auto"/>
              <w:left w:val="single" w:sz="4" w:space="0" w:color="auto"/>
              <w:bottom w:val="single" w:sz="4" w:space="0" w:color="auto"/>
              <w:right w:val="single" w:sz="4" w:space="0" w:color="auto"/>
            </w:tcBorders>
          </w:tcPr>
          <w:p w:rsidR="00C94A27" w:rsidRDefault="00C94A27" w:rsidP="00C94A27">
            <w:pPr>
              <w:tabs>
                <w:tab w:val="left" w:leader="underscore" w:pos="9360"/>
              </w:tabs>
              <w:rPr>
                <w:rFonts w:cstheme="minorHAnsi"/>
              </w:rPr>
            </w:pPr>
            <w:r w:rsidRPr="001E5499">
              <w:rPr>
                <w:rFonts w:cstheme="minorHAnsi"/>
              </w:rPr>
              <w:t>Comprehensive details of contract / service provided demonstrating comparability with subject matter of panel in question.</w:t>
            </w: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Default="003641AF" w:rsidP="00C94A27">
            <w:pPr>
              <w:tabs>
                <w:tab w:val="left" w:leader="underscore" w:pos="9360"/>
              </w:tabs>
              <w:rPr>
                <w:rFonts w:cstheme="minorHAnsi"/>
              </w:rPr>
            </w:pPr>
          </w:p>
          <w:p w:rsidR="003641AF" w:rsidRPr="001E5499" w:rsidRDefault="003641AF" w:rsidP="00C94A27">
            <w:pPr>
              <w:tabs>
                <w:tab w:val="left" w:leader="underscore" w:pos="9360"/>
              </w:tabs>
              <w:rPr>
                <w:rFonts w:cstheme="minorHAnsi"/>
              </w:rPr>
            </w:pP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r>
      <w:tr w:rsidR="00C94A27" w:rsidRPr="00AC299B" w:rsidTr="00C94A27">
        <w:tc>
          <w:tcPr>
            <w:tcW w:w="170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lastRenderedPageBreak/>
              <w:t>Date</w:t>
            </w:r>
          </w:p>
        </w:tc>
        <w:tc>
          <w:tcPr>
            <w:tcW w:w="2126"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t>Contracting Organisation</w:t>
            </w: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RDefault="003641AF" w:rsidP="00C94A27">
            <w:pPr>
              <w:tabs>
                <w:tab w:val="left" w:leader="underscore" w:pos="9360"/>
              </w:tabs>
              <w:rPr>
                <w:rFonts w:cstheme="minorHAnsi"/>
                <w:b/>
              </w:rPr>
            </w:pPr>
            <w:r>
              <w:rPr>
                <w:rFonts w:cstheme="minorHAnsi"/>
                <w:b/>
              </w:rPr>
              <w:t>Details of contact</w:t>
            </w:r>
            <w:r w:rsidR="00F2741A">
              <w:rPr>
                <w:rFonts w:cstheme="minorHAnsi"/>
                <w:b/>
              </w:rPr>
              <w:t xml:space="preserve"> person</w:t>
            </w:r>
            <w:r>
              <w:rPr>
                <w:rFonts w:cstheme="minorHAnsi"/>
                <w:b/>
              </w:rPr>
              <w:t xml:space="preserve"> in contracting organisation</w:t>
            </w:r>
          </w:p>
        </w:tc>
      </w:tr>
      <w:tr w:rsidR="00C94A27" w:rsidRPr="00AC299B" w:rsidTr="00C94A27">
        <w:trPr>
          <w:trHeight w:val="230"/>
        </w:trPr>
        <w:tc>
          <w:tcPr>
            <w:tcW w:w="1702"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c>
          <w:tcPr>
            <w:tcW w:w="2126"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Name</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Position</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 xml:space="preserve">Phone </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Email</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c>
          <w:tcPr>
            <w:tcW w:w="3828" w:type="dxa"/>
            <w:gridSpan w:val="2"/>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Comprehensive details of contract / service provided demonstrating comparability with subject matter of panel in question.</w:t>
            </w: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Del="00F03B7F" w:rsidRDefault="00C94A27" w:rsidP="00C94A27">
            <w:pPr>
              <w:tabs>
                <w:tab w:val="left" w:leader="underscore" w:pos="9360"/>
              </w:tabs>
              <w:rPr>
                <w:del w:id="5" w:author="imurphy" w:date="2016-01-28T11:26:00Z"/>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r>
      <w:tr w:rsidR="00C94A27" w:rsidRPr="00AC299B" w:rsidTr="00C94A27">
        <w:tc>
          <w:tcPr>
            <w:tcW w:w="170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t>Date</w:t>
            </w:r>
          </w:p>
        </w:tc>
        <w:tc>
          <w:tcPr>
            <w:tcW w:w="2126"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b/>
              </w:rPr>
            </w:pPr>
            <w:r w:rsidRPr="001E5499">
              <w:rPr>
                <w:rFonts w:cstheme="minorHAnsi"/>
                <w:b/>
              </w:rPr>
              <w:t>Contracting Organisation</w:t>
            </w: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RDefault="003641AF" w:rsidP="00C94A27">
            <w:pPr>
              <w:tabs>
                <w:tab w:val="left" w:leader="underscore" w:pos="9360"/>
              </w:tabs>
              <w:rPr>
                <w:rFonts w:cstheme="minorHAnsi"/>
                <w:b/>
              </w:rPr>
            </w:pPr>
            <w:r>
              <w:rPr>
                <w:rFonts w:cstheme="minorHAnsi"/>
                <w:b/>
              </w:rPr>
              <w:t xml:space="preserve">Details of contact </w:t>
            </w:r>
            <w:r w:rsidR="00F2741A">
              <w:rPr>
                <w:rFonts w:cstheme="minorHAnsi"/>
                <w:b/>
              </w:rPr>
              <w:t xml:space="preserve">person </w:t>
            </w:r>
            <w:r>
              <w:rPr>
                <w:rFonts w:cstheme="minorHAnsi"/>
                <w:b/>
              </w:rPr>
              <w:t>in contracting organisation</w:t>
            </w:r>
          </w:p>
        </w:tc>
      </w:tr>
      <w:tr w:rsidR="00C94A27" w:rsidRPr="00AC299B" w:rsidTr="00C94A27">
        <w:trPr>
          <w:trHeight w:val="230"/>
        </w:trPr>
        <w:tc>
          <w:tcPr>
            <w:tcW w:w="1702"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c>
          <w:tcPr>
            <w:tcW w:w="2126" w:type="dxa"/>
            <w:vMerge w:val="restart"/>
            <w:tcBorders>
              <w:top w:val="single" w:sz="4" w:space="0" w:color="auto"/>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Name</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Position</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 xml:space="preserve">Phone </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rPr>
          <w:trHeight w:val="230"/>
        </w:trPr>
        <w:tc>
          <w:tcPr>
            <w:tcW w:w="1702"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126" w:type="dxa"/>
            <w:vMerge/>
            <w:tcBorders>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c>
          <w:tcPr>
            <w:tcW w:w="2551"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Email</w:t>
            </w:r>
          </w:p>
        </w:tc>
        <w:tc>
          <w:tcPr>
            <w:tcW w:w="2552" w:type="dxa"/>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tc>
      </w:tr>
      <w:tr w:rsidR="00C94A27" w:rsidRPr="00AC299B" w:rsidTr="00C94A27">
        <w:tc>
          <w:tcPr>
            <w:tcW w:w="3828" w:type="dxa"/>
            <w:gridSpan w:val="2"/>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r w:rsidRPr="001E5499">
              <w:rPr>
                <w:rFonts w:cstheme="minorHAnsi"/>
              </w:rPr>
              <w:t>Comprehensive details of contract / service provided demonstrating comparability with subject matter of panel in question.</w:t>
            </w:r>
          </w:p>
        </w:tc>
        <w:tc>
          <w:tcPr>
            <w:tcW w:w="5103" w:type="dxa"/>
            <w:gridSpan w:val="2"/>
            <w:tcBorders>
              <w:top w:val="single" w:sz="4" w:space="0" w:color="auto"/>
              <w:left w:val="single" w:sz="4" w:space="0" w:color="auto"/>
              <w:bottom w:val="single" w:sz="4" w:space="0" w:color="auto"/>
              <w:right w:val="single" w:sz="4" w:space="0" w:color="auto"/>
            </w:tcBorders>
          </w:tcPr>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p w:rsidR="00C94A27" w:rsidRPr="001E5499" w:rsidRDefault="00C94A27" w:rsidP="00C94A27">
            <w:pPr>
              <w:tabs>
                <w:tab w:val="left" w:leader="underscore" w:pos="9360"/>
              </w:tabs>
              <w:rPr>
                <w:rFonts w:cstheme="minorHAnsi"/>
              </w:rPr>
            </w:pPr>
          </w:p>
        </w:tc>
      </w:tr>
    </w:tbl>
    <w:p w:rsidR="00C94A27" w:rsidRPr="00AC299B" w:rsidRDefault="00C94A27" w:rsidP="00C94A27">
      <w:pPr>
        <w:rPr>
          <w:rFonts w:cstheme="minorHAnsi"/>
        </w:rPr>
      </w:pPr>
    </w:p>
    <w:p w:rsidR="00C94A27" w:rsidRDefault="00C94A27" w:rsidP="00C94A27">
      <w:pPr>
        <w:rPr>
          <w:b/>
        </w:rPr>
      </w:pPr>
      <w:r>
        <w:rPr>
          <w:b/>
        </w:rPr>
        <w:t> </w:t>
      </w:r>
    </w:p>
    <w:p w:rsidR="00C94A27" w:rsidRDefault="00C94A27">
      <w:pPr>
        <w:rPr>
          <w:b/>
        </w:rPr>
      </w:pPr>
      <w:r>
        <w:rPr>
          <w:b/>
        </w:rPr>
        <w:br w:type="page"/>
      </w:r>
    </w:p>
    <w:p w:rsidR="00C94A27" w:rsidRPr="00C94A27" w:rsidRDefault="00C94A27" w:rsidP="00C94A27">
      <w:pPr>
        <w:rPr>
          <w:rFonts w:cstheme="minorHAnsi"/>
          <w:b/>
        </w:rPr>
      </w:pPr>
      <w:r w:rsidRPr="00C94A27">
        <w:rPr>
          <w:b/>
        </w:rPr>
        <w:lastRenderedPageBreak/>
        <w:t>Experience in selected Competencies:</w:t>
      </w:r>
    </w:p>
    <w:tbl>
      <w:tblPr>
        <w:tblStyle w:val="TableGrid"/>
        <w:tblW w:w="0" w:type="auto"/>
        <w:tblLook w:val="04A0"/>
      </w:tblPr>
      <w:tblGrid>
        <w:gridCol w:w="2798"/>
        <w:gridCol w:w="5062"/>
      </w:tblGrid>
      <w:tr w:rsidR="00C94A27" w:rsidRPr="00AC299B" w:rsidTr="00C94A27">
        <w:tc>
          <w:tcPr>
            <w:tcW w:w="2798" w:type="dxa"/>
            <w:tcBorders>
              <w:left w:val="single" w:sz="4" w:space="0" w:color="auto"/>
            </w:tcBorders>
            <w:vAlign w:val="center"/>
          </w:tcPr>
          <w:p w:rsidR="00C94A27" w:rsidRPr="00AC299B" w:rsidRDefault="00C94A27" w:rsidP="00C94A27">
            <w:pPr>
              <w:jc w:val="center"/>
              <w:rPr>
                <w:rFonts w:cstheme="minorHAnsi"/>
              </w:rPr>
            </w:pPr>
            <w:r w:rsidRPr="00AC299B">
              <w:rPr>
                <w:rFonts w:cstheme="minorHAnsi"/>
              </w:rPr>
              <w:t>Competency</w:t>
            </w:r>
          </w:p>
        </w:tc>
        <w:tc>
          <w:tcPr>
            <w:tcW w:w="5062" w:type="dxa"/>
          </w:tcPr>
          <w:p w:rsidR="00C94A27" w:rsidRPr="00AC299B" w:rsidRDefault="00C94A27" w:rsidP="00C94A27">
            <w:pPr>
              <w:rPr>
                <w:rFonts w:cstheme="minorHAnsi"/>
              </w:rPr>
            </w:pPr>
            <w:r w:rsidRPr="00AC299B">
              <w:rPr>
                <w:rFonts w:cstheme="minorHAnsi"/>
              </w:rPr>
              <w:t>Justify why this is your chosen competency. Detail your experience/qualifications in this competency.</w:t>
            </w: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r w:rsidR="00C94A27" w:rsidRPr="00AC299B" w:rsidTr="00C94A27">
        <w:tc>
          <w:tcPr>
            <w:tcW w:w="2798" w:type="dxa"/>
            <w:tcBorders>
              <w:left w:val="single" w:sz="4" w:space="0" w:color="auto"/>
            </w:tcBorders>
          </w:tcPr>
          <w:p w:rsidR="00C94A27" w:rsidRPr="00AC299B" w:rsidRDefault="00C94A27" w:rsidP="00C94A27">
            <w:pPr>
              <w:rPr>
                <w:rFonts w:cstheme="minorHAnsi"/>
              </w:rPr>
            </w:pPr>
          </w:p>
        </w:tc>
        <w:tc>
          <w:tcPr>
            <w:tcW w:w="5062" w:type="dxa"/>
          </w:tcPr>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p w:rsidR="00C94A27" w:rsidRPr="00AC299B" w:rsidRDefault="00C94A27" w:rsidP="00C94A27">
            <w:pPr>
              <w:rPr>
                <w:rFonts w:cstheme="minorHAnsi"/>
              </w:rPr>
            </w:pPr>
          </w:p>
        </w:tc>
      </w:tr>
    </w:tbl>
    <w:p w:rsidR="009F6D87" w:rsidRPr="001249EC" w:rsidRDefault="00F2741A" w:rsidP="009F6D87">
      <w:r>
        <w:rPr>
          <w:b/>
        </w:rPr>
        <w:br/>
      </w:r>
      <w:r w:rsidR="009F6D87">
        <w:rPr>
          <w:b/>
        </w:rPr>
        <w:t xml:space="preserve">Optional Voluntary </w:t>
      </w:r>
      <w:r w:rsidR="009F6D87" w:rsidRPr="001249EC">
        <w:rPr>
          <w:b/>
        </w:rPr>
        <w:t xml:space="preserve">Educational </w:t>
      </w:r>
      <w:r w:rsidR="009F6D87">
        <w:rPr>
          <w:b/>
        </w:rPr>
        <w:t>Support</w:t>
      </w:r>
      <w:proofErr w:type="gramStart"/>
      <w:r w:rsidR="00C94A27">
        <w:rPr>
          <w:b/>
        </w:rPr>
        <w:t>:</w:t>
      </w:r>
      <w:proofErr w:type="gramEnd"/>
      <w:r w:rsidR="00C94A27">
        <w:rPr>
          <w:b/>
        </w:rPr>
        <w:br/>
      </w:r>
      <w:r w:rsidR="009F6D87" w:rsidRPr="001249EC">
        <w:t xml:space="preserve">Please indicate your willingness to partake in </w:t>
      </w:r>
      <w:r w:rsidR="009F6D87">
        <w:t xml:space="preserve">a </w:t>
      </w:r>
      <w:r w:rsidR="009F6D87" w:rsidRPr="001249EC">
        <w:t>voluntary educatio</w:t>
      </w:r>
      <w:r w:rsidR="009F6D87">
        <w:t xml:space="preserve">n panel for the </w:t>
      </w:r>
      <w:r w:rsidR="00127033">
        <w:t>Cork City</w:t>
      </w:r>
      <w:r w:rsidR="009F6D87">
        <w:t xml:space="preserve"> Schools Enterprise Programme i.e. activities include in-schools talks, trade fair, </w:t>
      </w:r>
      <w:r w:rsidR="009F6D87" w:rsidRPr="001249EC">
        <w:t>judging</w:t>
      </w:r>
      <w:r w:rsidR="009F6D87">
        <w:t xml:space="preserve"> competitions/events, other educational activities</w:t>
      </w:r>
      <w:r w:rsidR="009F6D87" w:rsidRPr="001249EC">
        <w:t>.</w:t>
      </w:r>
    </w:p>
    <w:tbl>
      <w:tblPr>
        <w:tblW w:w="3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4"/>
      </w:tblGrid>
      <w:tr w:rsidR="009F6D87" w:rsidTr="009F6D87">
        <w:tc>
          <w:tcPr>
            <w:tcW w:w="3334" w:type="dxa"/>
            <w:tcBorders>
              <w:top w:val="single" w:sz="4" w:space="0" w:color="auto"/>
              <w:left w:val="single" w:sz="4" w:space="0" w:color="auto"/>
              <w:bottom w:val="single" w:sz="4" w:space="0" w:color="auto"/>
              <w:right w:val="single" w:sz="4" w:space="0" w:color="auto"/>
            </w:tcBorders>
          </w:tcPr>
          <w:p w:rsidR="009F6D87" w:rsidRPr="001249EC" w:rsidRDefault="009F6D87" w:rsidP="00127033">
            <w:pPr>
              <w:tabs>
                <w:tab w:val="left" w:leader="underscore" w:pos="9360"/>
              </w:tabs>
            </w:pPr>
            <w:r w:rsidRPr="001249EC">
              <w:t>YES</w:t>
            </w:r>
          </w:p>
        </w:tc>
      </w:tr>
      <w:tr w:rsidR="009F6D87" w:rsidTr="009F6D87">
        <w:tc>
          <w:tcPr>
            <w:tcW w:w="3334" w:type="dxa"/>
            <w:tcBorders>
              <w:top w:val="single" w:sz="4" w:space="0" w:color="auto"/>
              <w:left w:val="single" w:sz="4" w:space="0" w:color="auto"/>
              <w:bottom w:val="single" w:sz="4" w:space="0" w:color="auto"/>
              <w:right w:val="single" w:sz="4" w:space="0" w:color="auto"/>
            </w:tcBorders>
          </w:tcPr>
          <w:p w:rsidR="009F6D87" w:rsidRPr="001249EC" w:rsidRDefault="009F6D87" w:rsidP="00127033">
            <w:pPr>
              <w:tabs>
                <w:tab w:val="left" w:leader="underscore" w:pos="9360"/>
              </w:tabs>
            </w:pPr>
            <w:r w:rsidRPr="001249EC">
              <w:t>NO</w:t>
            </w:r>
          </w:p>
        </w:tc>
      </w:tr>
    </w:tbl>
    <w:p w:rsidR="009F6D87" w:rsidRDefault="009F6D87" w:rsidP="009F6D87">
      <w:pPr>
        <w:tabs>
          <w:tab w:val="left" w:leader="underscore" w:pos="9360"/>
        </w:tabs>
      </w:pPr>
    </w:p>
    <w:p w:rsidR="009F6D87" w:rsidRPr="00E4464B" w:rsidRDefault="009F6D87" w:rsidP="009F6D87">
      <w:pPr>
        <w:tabs>
          <w:tab w:val="left" w:leader="underscore" w:pos="9360"/>
        </w:tabs>
        <w:rPr>
          <w:b/>
        </w:rPr>
      </w:pPr>
      <w:r w:rsidRPr="00E4464B">
        <w:rPr>
          <w:b/>
        </w:rPr>
        <w:lastRenderedPageBreak/>
        <w:t xml:space="preserve">Please provide details of two referees: </w:t>
      </w:r>
    </w:p>
    <w:p w:rsidR="009F6D87" w:rsidRDefault="005174AD" w:rsidP="009F6D87">
      <w:pPr>
        <w:tabs>
          <w:tab w:val="left" w:leader="underscore" w:pos="9360"/>
        </w:tabs>
      </w:pPr>
      <w:r w:rsidRPr="005174AD">
        <w:rPr>
          <w:noProof/>
          <w:lang w:val="en-US" w:eastAsia="zh-TW"/>
        </w:rPr>
        <w:pict>
          <v:shapetype id="_x0000_t202" coordsize="21600,21600" o:spt="202" path="m,l,21600r21600,l21600,xe">
            <v:stroke joinstyle="miter"/>
            <v:path gradientshapeok="t" o:connecttype="rect"/>
          </v:shapetype>
          <v:shape id="_x0000_s1026" type="#_x0000_t202" style="position:absolute;margin-left:-7.2pt;margin-top:10pt;width:319.75pt;height:74.8pt;z-index:251660288;mso-height-percent:200;mso-height-percent:200;mso-width-relative:margin;mso-height-relative:margin">
            <v:textbox style="mso-next-textbox:#_x0000_s1026;mso-fit-shape-to-text:t">
              <w:txbxContent>
                <w:p w:rsidR="005711CB" w:rsidRDefault="005711CB" w:rsidP="009F6D87">
                  <w:pPr>
                    <w:rPr>
                      <w:b/>
                    </w:rPr>
                  </w:pPr>
                  <w:r w:rsidRPr="00A54541">
                    <w:rPr>
                      <w:b/>
                    </w:rPr>
                    <w:t>Referee 1</w:t>
                  </w:r>
                </w:p>
                <w:p w:rsidR="005711CB" w:rsidRPr="00A54541" w:rsidRDefault="005711CB" w:rsidP="009F6D87">
                  <w:pPr>
                    <w:rPr>
                      <w:b/>
                    </w:rPr>
                  </w:pPr>
                  <w:r>
                    <w:rPr>
                      <w:b/>
                    </w:rPr>
                    <w:t>Name:</w:t>
                  </w:r>
                </w:p>
                <w:p w:rsidR="005711CB" w:rsidRDefault="005711CB" w:rsidP="009F6D87">
                  <w:r>
                    <w:t>Address:</w:t>
                  </w:r>
                </w:p>
                <w:p w:rsidR="005711CB" w:rsidRDefault="005711CB" w:rsidP="009F6D87">
                  <w:r>
                    <w:t>Phone:</w:t>
                  </w:r>
                </w:p>
                <w:p w:rsidR="005711CB" w:rsidRPr="00A54541" w:rsidRDefault="005711CB" w:rsidP="009F6D87">
                  <w:r>
                    <w:t>Email:</w:t>
                  </w:r>
                </w:p>
              </w:txbxContent>
            </v:textbox>
          </v:shape>
        </w:pict>
      </w:r>
    </w:p>
    <w:p w:rsidR="009F6D87" w:rsidRDefault="009F6D87" w:rsidP="009F6D87">
      <w:pPr>
        <w:tabs>
          <w:tab w:val="left" w:leader="underscore" w:pos="9360"/>
        </w:tabs>
      </w:pPr>
    </w:p>
    <w:p w:rsidR="009F6D87" w:rsidRDefault="009F6D87" w:rsidP="009F6D87">
      <w:pPr>
        <w:tabs>
          <w:tab w:val="left" w:leader="underscore" w:pos="9360"/>
        </w:tabs>
      </w:pPr>
    </w:p>
    <w:p w:rsidR="009F6D87" w:rsidRDefault="009F6D87" w:rsidP="009F6D87">
      <w:pPr>
        <w:tabs>
          <w:tab w:val="left" w:leader="underscore" w:pos="9360"/>
        </w:tabs>
      </w:pPr>
    </w:p>
    <w:p w:rsidR="009F6D87" w:rsidRPr="00A54541" w:rsidRDefault="009F6D87" w:rsidP="009F6D87">
      <w:pPr>
        <w:tabs>
          <w:tab w:val="left" w:leader="underscore" w:pos="9360"/>
        </w:tabs>
      </w:pPr>
    </w:p>
    <w:p w:rsidR="009F6D87" w:rsidRDefault="009F6D87" w:rsidP="009F6D87">
      <w:pPr>
        <w:tabs>
          <w:tab w:val="left" w:leader="underscore" w:pos="9360"/>
        </w:tabs>
        <w:rPr>
          <w:b/>
        </w:rPr>
      </w:pPr>
    </w:p>
    <w:p w:rsidR="009F6D87" w:rsidRDefault="005174AD" w:rsidP="009F6D87">
      <w:pPr>
        <w:tabs>
          <w:tab w:val="left" w:leader="underscore" w:pos="9360"/>
        </w:tabs>
        <w:rPr>
          <w:b/>
        </w:rPr>
      </w:pPr>
      <w:r>
        <w:rPr>
          <w:b/>
          <w:noProof/>
          <w:lang w:eastAsia="en-IE"/>
        </w:rPr>
        <w:pict>
          <v:shape id="_x0000_s1027" type="#_x0000_t202" style="position:absolute;margin-left:-6.75pt;margin-top:10.45pt;width:319.75pt;height:74.8pt;z-index:251661312;mso-height-percent:200;mso-height-percent:200;mso-width-relative:margin;mso-height-relative:margin">
            <v:textbox style="mso-next-textbox:#_x0000_s1027;mso-fit-shape-to-text:t">
              <w:txbxContent>
                <w:p w:rsidR="005711CB" w:rsidRDefault="005711CB" w:rsidP="009F6D87">
                  <w:pPr>
                    <w:rPr>
                      <w:b/>
                    </w:rPr>
                  </w:pPr>
                  <w:r>
                    <w:rPr>
                      <w:b/>
                    </w:rPr>
                    <w:t>Referee 2</w:t>
                  </w:r>
                </w:p>
                <w:p w:rsidR="005711CB" w:rsidRPr="00A54541" w:rsidRDefault="005711CB" w:rsidP="009F6D87">
                  <w:pPr>
                    <w:rPr>
                      <w:b/>
                    </w:rPr>
                  </w:pPr>
                  <w:r>
                    <w:rPr>
                      <w:b/>
                    </w:rPr>
                    <w:t>Name:</w:t>
                  </w:r>
                </w:p>
                <w:p w:rsidR="005711CB" w:rsidRDefault="005711CB" w:rsidP="009F6D87">
                  <w:r>
                    <w:t>Address:</w:t>
                  </w:r>
                </w:p>
                <w:p w:rsidR="005711CB" w:rsidRDefault="005711CB" w:rsidP="009F6D87">
                  <w:r>
                    <w:t>Phone:</w:t>
                  </w:r>
                </w:p>
                <w:p w:rsidR="005711CB" w:rsidRPr="00A54541" w:rsidRDefault="005711CB" w:rsidP="009F6D87">
                  <w:r>
                    <w:t>Email:</w:t>
                  </w:r>
                </w:p>
              </w:txbxContent>
            </v:textbox>
          </v:shape>
        </w:pict>
      </w:r>
    </w:p>
    <w:p w:rsidR="009F6D87" w:rsidRDefault="009F6D87" w:rsidP="009F6D87">
      <w:pPr>
        <w:tabs>
          <w:tab w:val="left" w:leader="underscore" w:pos="9360"/>
        </w:tabs>
        <w:rPr>
          <w:b/>
        </w:rPr>
      </w:pPr>
    </w:p>
    <w:p w:rsidR="009F6D87" w:rsidRDefault="009F6D87" w:rsidP="009F6D87">
      <w:pPr>
        <w:tabs>
          <w:tab w:val="left" w:leader="underscore" w:pos="9360"/>
        </w:tabs>
        <w:rPr>
          <w:b/>
        </w:rPr>
      </w:pPr>
    </w:p>
    <w:p w:rsidR="009F6D87" w:rsidRDefault="009F6D87" w:rsidP="009F6D87">
      <w:pPr>
        <w:tabs>
          <w:tab w:val="left" w:leader="underscore" w:pos="9360"/>
        </w:tabs>
        <w:rPr>
          <w:b/>
        </w:rPr>
      </w:pPr>
    </w:p>
    <w:p w:rsidR="009F6D87" w:rsidRDefault="009F6D87" w:rsidP="009F6D87">
      <w:pPr>
        <w:tabs>
          <w:tab w:val="left" w:leader="underscore" w:pos="9360"/>
        </w:tabs>
        <w:rPr>
          <w:b/>
        </w:rPr>
      </w:pPr>
    </w:p>
    <w:p w:rsidR="009F6D87" w:rsidRDefault="009F6D87" w:rsidP="009F6D87">
      <w:pPr>
        <w:tabs>
          <w:tab w:val="left" w:leader="underscore" w:pos="9360"/>
        </w:tabs>
        <w:rPr>
          <w:b/>
        </w:rPr>
      </w:pPr>
    </w:p>
    <w:p w:rsidR="00552968" w:rsidRDefault="00552968">
      <w:pPr>
        <w:rPr>
          <w:b/>
        </w:rPr>
      </w:pPr>
      <w:r>
        <w:rPr>
          <w:b/>
        </w:rPr>
        <w:br w:type="page"/>
      </w:r>
    </w:p>
    <w:p w:rsidR="00552968" w:rsidRPr="00FF5E47" w:rsidRDefault="007E53F0" w:rsidP="00552968">
      <w:pPr>
        <w:spacing w:before="120" w:after="120" w:line="240" w:lineRule="auto"/>
        <w:rPr>
          <w:rFonts w:ascii="Calibri" w:hAnsi="Calibri" w:cs="Calibri"/>
          <w:b/>
          <w:sz w:val="24"/>
          <w:szCs w:val="24"/>
        </w:rPr>
      </w:pPr>
      <w:r w:rsidRPr="00FF5E47">
        <w:rPr>
          <w:rFonts w:ascii="Calibri" w:hAnsi="Calibri" w:cs="Calibri"/>
          <w:b/>
          <w:sz w:val="24"/>
          <w:szCs w:val="24"/>
        </w:rPr>
        <w:lastRenderedPageBreak/>
        <w:t>Rates o</w:t>
      </w:r>
      <w:r w:rsidR="00552968" w:rsidRPr="00FF5E47">
        <w:rPr>
          <w:rFonts w:ascii="Calibri" w:hAnsi="Calibri" w:cs="Calibri"/>
          <w:b/>
          <w:sz w:val="24"/>
          <w:szCs w:val="24"/>
        </w:rPr>
        <w:t xml:space="preserve">ffered and services required: </w:t>
      </w:r>
      <w:r w:rsidR="00F03B7F">
        <w:rPr>
          <w:rFonts w:ascii="Calibri" w:hAnsi="Calibri" w:cs="Calibri"/>
          <w:b/>
          <w:sz w:val="24"/>
          <w:szCs w:val="24"/>
        </w:rPr>
        <w:t>(Please tick services you are interested in delivering)</w:t>
      </w:r>
    </w:p>
    <w:p w:rsidR="00FF5E47" w:rsidRDefault="00FF5E47" w:rsidP="00552968">
      <w:pPr>
        <w:spacing w:before="120" w:after="120" w:line="240" w:lineRule="auto"/>
        <w:rPr>
          <w:rFonts w:ascii="Calibri" w:hAnsi="Calibri" w:cs="Calibri"/>
          <w:sz w:val="24"/>
          <w:szCs w:val="24"/>
        </w:rPr>
      </w:pPr>
    </w:p>
    <w:tbl>
      <w:tblPr>
        <w:tblStyle w:val="TableGrid"/>
        <w:tblW w:w="0" w:type="auto"/>
        <w:tblLook w:val="04A0"/>
      </w:tblPr>
      <w:tblGrid>
        <w:gridCol w:w="3794"/>
        <w:gridCol w:w="3827"/>
        <w:gridCol w:w="1621"/>
      </w:tblGrid>
      <w:tr w:rsidR="00552968" w:rsidTr="003641AF">
        <w:tc>
          <w:tcPr>
            <w:tcW w:w="3794" w:type="dxa"/>
            <w:shd w:val="clear" w:color="auto" w:fill="C6D9F1" w:themeFill="text2" w:themeFillTint="33"/>
          </w:tcPr>
          <w:p w:rsidR="00552968" w:rsidRPr="001D1B11" w:rsidRDefault="00552968" w:rsidP="00FF5E47">
            <w:pPr>
              <w:spacing w:before="120" w:after="120"/>
              <w:rPr>
                <w:rFonts w:ascii="Calibri" w:hAnsi="Calibri" w:cs="Calibri"/>
                <w:b/>
                <w:sz w:val="24"/>
                <w:szCs w:val="24"/>
              </w:rPr>
            </w:pPr>
            <w:r w:rsidRPr="001D1B11">
              <w:rPr>
                <w:rFonts w:ascii="Calibri" w:hAnsi="Calibri" w:cs="Calibri"/>
                <w:b/>
                <w:sz w:val="24"/>
                <w:szCs w:val="24"/>
              </w:rPr>
              <w:t>Type of Mentoring</w:t>
            </w:r>
            <w:r w:rsidR="00FF5E47">
              <w:rPr>
                <w:rFonts w:ascii="Calibri" w:hAnsi="Calibri" w:cs="Calibri"/>
                <w:b/>
                <w:sz w:val="24"/>
                <w:szCs w:val="24"/>
              </w:rPr>
              <w:t xml:space="preserve"> and experience required</w:t>
            </w:r>
          </w:p>
        </w:tc>
        <w:tc>
          <w:tcPr>
            <w:tcW w:w="3827" w:type="dxa"/>
            <w:shd w:val="clear" w:color="auto" w:fill="C6D9F1" w:themeFill="text2" w:themeFillTint="33"/>
          </w:tcPr>
          <w:p w:rsidR="00552968" w:rsidRPr="001D1B11" w:rsidRDefault="00552968" w:rsidP="00552968">
            <w:pPr>
              <w:spacing w:before="120" w:after="120"/>
              <w:rPr>
                <w:rFonts w:ascii="Calibri" w:hAnsi="Calibri" w:cs="Calibri"/>
                <w:b/>
                <w:sz w:val="24"/>
                <w:szCs w:val="24"/>
              </w:rPr>
            </w:pPr>
            <w:r w:rsidRPr="001D1B11">
              <w:rPr>
                <w:rFonts w:ascii="Calibri" w:hAnsi="Calibri" w:cs="Calibri"/>
                <w:b/>
                <w:sz w:val="24"/>
                <w:szCs w:val="24"/>
              </w:rPr>
              <w:t>Rates</w:t>
            </w:r>
          </w:p>
        </w:tc>
        <w:tc>
          <w:tcPr>
            <w:tcW w:w="1621" w:type="dxa"/>
            <w:shd w:val="clear" w:color="auto" w:fill="C6D9F1" w:themeFill="text2" w:themeFillTint="33"/>
          </w:tcPr>
          <w:p w:rsidR="00FF5E47" w:rsidRPr="00892644" w:rsidRDefault="00552968" w:rsidP="00FF5E47">
            <w:pPr>
              <w:spacing w:before="120" w:after="120"/>
              <w:rPr>
                <w:rFonts w:ascii="Calibri" w:hAnsi="Calibri" w:cs="Calibri"/>
                <w:b/>
                <w:color w:val="C00000"/>
                <w:sz w:val="24"/>
                <w:szCs w:val="24"/>
              </w:rPr>
            </w:pPr>
            <w:r w:rsidRPr="00892644">
              <w:rPr>
                <w:rFonts w:ascii="Calibri" w:hAnsi="Calibri" w:cs="Calibri"/>
                <w:b/>
                <w:color w:val="C00000"/>
                <w:sz w:val="24"/>
                <w:szCs w:val="24"/>
              </w:rPr>
              <w:t>Tick this box if you are interested in providing this service</w:t>
            </w:r>
          </w:p>
        </w:tc>
      </w:tr>
      <w:tr w:rsidR="00552968" w:rsidTr="00FF5E47">
        <w:tc>
          <w:tcPr>
            <w:tcW w:w="3794" w:type="dxa"/>
          </w:tcPr>
          <w:p w:rsidR="00552968" w:rsidRPr="001D1B11" w:rsidRDefault="00552968" w:rsidP="00552968">
            <w:pPr>
              <w:spacing w:before="120" w:after="120"/>
              <w:rPr>
                <w:rFonts w:ascii="Calibri" w:hAnsi="Calibri" w:cs="Calibri"/>
                <w:b/>
                <w:sz w:val="24"/>
                <w:szCs w:val="24"/>
              </w:rPr>
            </w:pPr>
            <w:r w:rsidRPr="001D1B11">
              <w:rPr>
                <w:rFonts w:ascii="Calibri" w:hAnsi="Calibri" w:cs="Calibri"/>
                <w:b/>
                <w:sz w:val="24"/>
                <w:szCs w:val="24"/>
              </w:rPr>
              <w:t>LEO</w:t>
            </w:r>
            <w:r w:rsidR="00B03ACA">
              <w:rPr>
                <w:rFonts w:ascii="Calibri" w:hAnsi="Calibri" w:cs="Calibri"/>
                <w:b/>
                <w:sz w:val="24"/>
                <w:szCs w:val="24"/>
              </w:rPr>
              <w:t>,</w:t>
            </w:r>
            <w:r w:rsidRPr="001D1B11">
              <w:rPr>
                <w:rFonts w:ascii="Calibri" w:hAnsi="Calibri" w:cs="Calibri"/>
                <w:b/>
                <w:sz w:val="24"/>
                <w:szCs w:val="24"/>
              </w:rPr>
              <w:t xml:space="preserve"> Cork City </w:t>
            </w:r>
            <w:r>
              <w:rPr>
                <w:rFonts w:ascii="Calibri" w:hAnsi="Calibri" w:cs="Calibri"/>
                <w:b/>
                <w:sz w:val="24"/>
                <w:szCs w:val="24"/>
              </w:rPr>
              <w:t xml:space="preserve">General </w:t>
            </w:r>
            <w:r w:rsidRPr="001D1B11">
              <w:rPr>
                <w:rFonts w:ascii="Calibri" w:hAnsi="Calibri" w:cs="Calibri"/>
                <w:b/>
                <w:sz w:val="24"/>
                <w:szCs w:val="24"/>
              </w:rPr>
              <w:t>Mentoring Programme</w:t>
            </w:r>
          </w:p>
          <w:p w:rsidR="00552968" w:rsidRDefault="00552968" w:rsidP="00552968">
            <w:pPr>
              <w:spacing w:before="120" w:after="120"/>
              <w:rPr>
                <w:rFonts w:ascii="Calibri" w:hAnsi="Calibri" w:cs="Calibri"/>
                <w:sz w:val="24"/>
                <w:szCs w:val="24"/>
              </w:rPr>
            </w:pPr>
            <w:r>
              <w:rPr>
                <w:rFonts w:ascii="Calibri" w:hAnsi="Calibri" w:cs="Calibri"/>
                <w:sz w:val="24"/>
                <w:szCs w:val="24"/>
              </w:rPr>
              <w:t xml:space="preserve">Generally 9 hours are allocated to a client to be spread over 3 mentor sessions. </w:t>
            </w:r>
          </w:p>
        </w:tc>
        <w:tc>
          <w:tcPr>
            <w:tcW w:w="3827" w:type="dxa"/>
          </w:tcPr>
          <w:p w:rsidR="00FF5E47" w:rsidRDefault="00552968" w:rsidP="00FF5E47">
            <w:pPr>
              <w:spacing w:before="120" w:after="120"/>
              <w:rPr>
                <w:rFonts w:ascii="Calibri" w:hAnsi="Calibri" w:cs="Calibri"/>
                <w:sz w:val="24"/>
                <w:szCs w:val="24"/>
              </w:rPr>
            </w:pPr>
            <w:r>
              <w:rPr>
                <w:rFonts w:ascii="Calibri" w:hAnsi="Calibri" w:cs="Calibri"/>
                <w:sz w:val="24"/>
                <w:szCs w:val="24"/>
              </w:rPr>
              <w:t>€ 58 per hour.</w:t>
            </w:r>
            <w:r>
              <w:rPr>
                <w:rFonts w:ascii="Calibri" w:hAnsi="Calibri" w:cs="Calibri"/>
                <w:sz w:val="24"/>
                <w:szCs w:val="24"/>
              </w:rPr>
              <w:br/>
              <w:t xml:space="preserve">This can include phone and email correspondence </w:t>
            </w:r>
            <w:r w:rsidR="007E53F0">
              <w:rPr>
                <w:rFonts w:ascii="Calibri" w:hAnsi="Calibri" w:cs="Calibri"/>
                <w:sz w:val="24"/>
                <w:szCs w:val="24"/>
              </w:rPr>
              <w:t xml:space="preserve">undertaken </w:t>
            </w:r>
            <w:r>
              <w:rPr>
                <w:rFonts w:ascii="Calibri" w:hAnsi="Calibri" w:cs="Calibri"/>
                <w:sz w:val="24"/>
                <w:szCs w:val="24"/>
              </w:rPr>
              <w:t xml:space="preserve">between face-to-face meetings. </w:t>
            </w:r>
            <w:r>
              <w:rPr>
                <w:rFonts w:ascii="Calibri" w:hAnsi="Calibri" w:cs="Calibri"/>
                <w:sz w:val="24"/>
                <w:szCs w:val="24"/>
              </w:rPr>
              <w:br/>
              <w:t xml:space="preserve">Note: mileage cannot be charged for, as all assignments take place in the Cork City area.  </w:t>
            </w:r>
          </w:p>
        </w:tc>
        <w:tc>
          <w:tcPr>
            <w:tcW w:w="1621" w:type="dxa"/>
          </w:tcPr>
          <w:p w:rsidR="00552968" w:rsidRDefault="00552968" w:rsidP="00552968">
            <w:pPr>
              <w:spacing w:before="120" w:after="120"/>
              <w:rPr>
                <w:rFonts w:ascii="Calibri" w:hAnsi="Calibri" w:cs="Calibri"/>
                <w:sz w:val="24"/>
                <w:szCs w:val="24"/>
              </w:rPr>
            </w:pPr>
          </w:p>
        </w:tc>
      </w:tr>
      <w:tr w:rsidR="00552968" w:rsidTr="00FF5E47">
        <w:tc>
          <w:tcPr>
            <w:tcW w:w="3794" w:type="dxa"/>
          </w:tcPr>
          <w:p w:rsidR="00552968" w:rsidRDefault="00552968" w:rsidP="00552968">
            <w:pPr>
              <w:spacing w:before="120" w:after="120"/>
              <w:rPr>
                <w:rFonts w:ascii="Calibri" w:hAnsi="Calibri" w:cs="Calibri"/>
                <w:b/>
                <w:sz w:val="24"/>
                <w:szCs w:val="24"/>
              </w:rPr>
            </w:pPr>
            <w:r>
              <w:rPr>
                <w:rFonts w:ascii="Calibri" w:hAnsi="Calibri" w:cs="Calibri"/>
                <w:b/>
                <w:sz w:val="24"/>
                <w:szCs w:val="24"/>
              </w:rPr>
              <w:t>Business A</w:t>
            </w:r>
            <w:r w:rsidR="009D0E9E">
              <w:rPr>
                <w:rFonts w:ascii="Calibri" w:hAnsi="Calibri" w:cs="Calibri"/>
                <w:b/>
                <w:sz w:val="24"/>
                <w:szCs w:val="24"/>
              </w:rPr>
              <w:t>dvice Clinic Days</w:t>
            </w:r>
          </w:p>
          <w:p w:rsidR="00552968" w:rsidRPr="007E53F0" w:rsidRDefault="00B03ACA" w:rsidP="007E53F0">
            <w:pPr>
              <w:pStyle w:val="BodyTextIndent"/>
              <w:spacing w:after="0"/>
              <w:ind w:left="0"/>
            </w:pPr>
            <w:r>
              <w:t>Our Business A</w:t>
            </w:r>
            <w:r w:rsidR="00552968" w:rsidRPr="007E53F0">
              <w:t xml:space="preserve">dvice </w:t>
            </w:r>
            <w:r>
              <w:t>C</w:t>
            </w:r>
            <w:r w:rsidR="007E53F0" w:rsidRPr="007E53F0">
              <w:t>linics</w:t>
            </w:r>
            <w:r w:rsidR="00552968" w:rsidRPr="007E53F0">
              <w:t xml:space="preserve"> provide our clients with one to one business advice</w:t>
            </w:r>
            <w:r w:rsidR="003641AF">
              <w:t xml:space="preserve">. </w:t>
            </w:r>
            <w:r w:rsidR="00552968" w:rsidRPr="007E53F0">
              <w:t>6 client meetings</w:t>
            </w:r>
            <w:r>
              <w:t xml:space="preserve"> are held over the course of a Business Advice C</w:t>
            </w:r>
            <w:r w:rsidR="00552968" w:rsidRPr="007E53F0">
              <w:t xml:space="preserve">linic day. </w:t>
            </w:r>
          </w:p>
          <w:p w:rsidR="00FF5E47" w:rsidRDefault="00FF5E47" w:rsidP="00552968">
            <w:pPr>
              <w:pStyle w:val="BodyTextIndent"/>
              <w:spacing w:after="0"/>
              <w:ind w:left="0"/>
            </w:pPr>
          </w:p>
          <w:p w:rsidR="00552968" w:rsidRDefault="00552968" w:rsidP="00552968">
            <w:pPr>
              <w:pStyle w:val="BodyTextIndent"/>
              <w:spacing w:after="0"/>
              <w:ind w:left="0"/>
            </w:pPr>
            <w:r w:rsidRPr="001D1B11">
              <w:t>We require a panel of approx</w:t>
            </w:r>
            <w:r w:rsidR="009D0E9E">
              <w:t>.</w:t>
            </w:r>
            <w:r w:rsidRPr="001D1B11">
              <w:t xml:space="preserve"> 6 mentors with broad business skills and experience, excellent communication skills, understanding of financial planning and financial accounting, and ability to deal with a broad range of business types and stages from a variety of sectors. </w:t>
            </w:r>
            <w:r>
              <w:t xml:space="preserve"> Applicants will be assessed for competencies required to provi</w:t>
            </w:r>
            <w:r w:rsidR="009D0E9E">
              <w:t>de this service</w:t>
            </w:r>
            <w:r>
              <w:t xml:space="preserve"> through their application form and CV. </w:t>
            </w:r>
            <w:r>
              <w:br/>
            </w:r>
          </w:p>
          <w:p w:rsidR="00552968" w:rsidRDefault="00552968" w:rsidP="00FF5E47">
            <w:pPr>
              <w:pStyle w:val="BodyTextIndent"/>
              <w:spacing w:after="0"/>
              <w:ind w:left="0"/>
              <w:rPr>
                <w:rFonts w:ascii="Calibri" w:hAnsi="Calibri" w:cs="Calibri"/>
                <w:sz w:val="24"/>
                <w:szCs w:val="24"/>
              </w:rPr>
            </w:pPr>
            <w:r>
              <w:t>Applicants interested in providing this service must have the flexibility to be available for a number of full-days throughout the year.</w:t>
            </w:r>
          </w:p>
        </w:tc>
        <w:tc>
          <w:tcPr>
            <w:tcW w:w="3827" w:type="dxa"/>
          </w:tcPr>
          <w:p w:rsidR="00552968" w:rsidRDefault="00552968" w:rsidP="00FF5E47">
            <w:pPr>
              <w:spacing w:before="120" w:after="120"/>
              <w:rPr>
                <w:rFonts w:ascii="Calibri" w:hAnsi="Calibri" w:cs="Calibri"/>
                <w:sz w:val="24"/>
                <w:szCs w:val="24"/>
              </w:rPr>
            </w:pPr>
            <w:r>
              <w:rPr>
                <w:rFonts w:ascii="Calibri" w:hAnsi="Calibri" w:cs="Calibri"/>
                <w:sz w:val="24"/>
                <w:szCs w:val="24"/>
              </w:rPr>
              <w:t xml:space="preserve">€ 58 per hour. 6 client meetings during a business advice clinic day.  Current day fee is € 435 to cover 6 –one-hour sessions with clients </w:t>
            </w:r>
            <w:r w:rsidR="00FF5E47">
              <w:rPr>
                <w:rFonts w:ascii="Calibri" w:hAnsi="Calibri" w:cs="Calibri"/>
                <w:sz w:val="24"/>
                <w:szCs w:val="24"/>
              </w:rPr>
              <w:t>and including breaks</w:t>
            </w:r>
            <w:r>
              <w:rPr>
                <w:rFonts w:ascii="Calibri" w:hAnsi="Calibri" w:cs="Calibri"/>
                <w:sz w:val="24"/>
                <w:szCs w:val="24"/>
              </w:rPr>
              <w:t xml:space="preserve">. </w:t>
            </w:r>
          </w:p>
        </w:tc>
        <w:tc>
          <w:tcPr>
            <w:tcW w:w="1621" w:type="dxa"/>
          </w:tcPr>
          <w:p w:rsidR="00552968" w:rsidRDefault="00552968" w:rsidP="00552968">
            <w:pPr>
              <w:spacing w:before="120" w:after="120"/>
              <w:rPr>
                <w:rFonts w:ascii="Calibri" w:hAnsi="Calibri" w:cs="Calibri"/>
                <w:sz w:val="24"/>
                <w:szCs w:val="24"/>
              </w:rPr>
            </w:pPr>
          </w:p>
        </w:tc>
      </w:tr>
      <w:tr w:rsidR="00552968" w:rsidTr="00FF5E47">
        <w:tc>
          <w:tcPr>
            <w:tcW w:w="3794" w:type="dxa"/>
          </w:tcPr>
          <w:p w:rsidR="00552968" w:rsidRDefault="00552968" w:rsidP="00552968">
            <w:pPr>
              <w:spacing w:before="120" w:after="120"/>
              <w:rPr>
                <w:rFonts w:ascii="Calibri" w:hAnsi="Calibri" w:cs="Calibri"/>
                <w:b/>
                <w:sz w:val="24"/>
                <w:szCs w:val="24"/>
              </w:rPr>
            </w:pPr>
            <w:r>
              <w:rPr>
                <w:rFonts w:ascii="Calibri" w:hAnsi="Calibri" w:cs="Calibri"/>
                <w:b/>
                <w:sz w:val="24"/>
                <w:szCs w:val="24"/>
              </w:rPr>
              <w:t>Microfina</w:t>
            </w:r>
            <w:r w:rsidR="009D0E9E">
              <w:rPr>
                <w:rFonts w:ascii="Calibri" w:hAnsi="Calibri" w:cs="Calibri"/>
                <w:b/>
                <w:sz w:val="24"/>
                <w:szCs w:val="24"/>
              </w:rPr>
              <w:t>nce Ireland Applicant Mentoring</w:t>
            </w:r>
          </w:p>
          <w:p w:rsidR="00552968" w:rsidRPr="001D1B11" w:rsidRDefault="00552968" w:rsidP="00552968">
            <w:pPr>
              <w:spacing w:before="120" w:after="120"/>
              <w:rPr>
                <w:rFonts w:ascii="Calibri" w:hAnsi="Calibri" w:cs="Calibri"/>
                <w:sz w:val="24"/>
                <w:szCs w:val="24"/>
              </w:rPr>
            </w:pPr>
            <w:r w:rsidRPr="001D1B11">
              <w:rPr>
                <w:rFonts w:ascii="Calibri" w:hAnsi="Calibri" w:cs="Calibri"/>
                <w:sz w:val="24"/>
                <w:szCs w:val="24"/>
              </w:rPr>
              <w:t>The Local Enterprise Office</w:t>
            </w:r>
            <w:r w:rsidR="00FF5E47">
              <w:rPr>
                <w:rFonts w:ascii="Calibri" w:hAnsi="Calibri" w:cs="Calibri"/>
                <w:sz w:val="24"/>
                <w:szCs w:val="24"/>
              </w:rPr>
              <w:t>s</w:t>
            </w:r>
            <w:r w:rsidRPr="001D1B11">
              <w:rPr>
                <w:rFonts w:ascii="Calibri" w:hAnsi="Calibri" w:cs="Calibri"/>
                <w:sz w:val="24"/>
                <w:szCs w:val="24"/>
              </w:rPr>
              <w:t xml:space="preserve"> process applications for MFI loans on behalf of clients and clients </w:t>
            </w:r>
            <w:r w:rsidR="003641AF">
              <w:rPr>
                <w:rFonts w:ascii="Calibri" w:hAnsi="Calibri" w:cs="Calibri"/>
                <w:sz w:val="24"/>
                <w:szCs w:val="24"/>
              </w:rPr>
              <w:t xml:space="preserve">often </w:t>
            </w:r>
            <w:r w:rsidRPr="001D1B11">
              <w:rPr>
                <w:rFonts w:ascii="Calibri" w:hAnsi="Calibri" w:cs="Calibri"/>
                <w:sz w:val="24"/>
                <w:szCs w:val="24"/>
              </w:rPr>
              <w:t>require assistance in the preparation of their applications</w:t>
            </w:r>
            <w:r w:rsidR="00FF5E47">
              <w:rPr>
                <w:rFonts w:ascii="Calibri" w:hAnsi="Calibri" w:cs="Calibri"/>
                <w:sz w:val="24"/>
                <w:szCs w:val="24"/>
              </w:rPr>
              <w:t>,</w:t>
            </w:r>
            <w:r w:rsidRPr="001D1B11">
              <w:rPr>
                <w:rFonts w:ascii="Calibri" w:hAnsi="Calibri" w:cs="Calibri"/>
                <w:sz w:val="24"/>
                <w:szCs w:val="24"/>
              </w:rPr>
              <w:t xml:space="preserve"> in particular in relation to their business plan and </w:t>
            </w:r>
            <w:r w:rsidRPr="001D1B11">
              <w:rPr>
                <w:rFonts w:ascii="Calibri" w:hAnsi="Calibri" w:cs="Calibri"/>
                <w:sz w:val="24"/>
                <w:szCs w:val="24"/>
              </w:rPr>
              <w:lastRenderedPageBreak/>
              <w:t xml:space="preserve">financial projections. </w:t>
            </w:r>
          </w:p>
          <w:p w:rsidR="00552968" w:rsidRPr="001D1B11" w:rsidRDefault="00552968" w:rsidP="00552968">
            <w:pPr>
              <w:spacing w:before="120" w:after="120"/>
              <w:rPr>
                <w:rFonts w:ascii="Calibri" w:hAnsi="Calibri" w:cs="Calibri"/>
                <w:sz w:val="24"/>
                <w:szCs w:val="24"/>
              </w:rPr>
            </w:pPr>
          </w:p>
          <w:p w:rsidR="00552968" w:rsidRDefault="00FF5E47" w:rsidP="00552968">
            <w:pPr>
              <w:spacing w:before="120" w:after="120"/>
              <w:rPr>
                <w:rFonts w:ascii="Calibri" w:hAnsi="Calibri" w:cs="Calibri"/>
                <w:sz w:val="24"/>
                <w:szCs w:val="24"/>
              </w:rPr>
            </w:pPr>
            <w:r w:rsidRPr="00892644">
              <w:rPr>
                <w:rFonts w:ascii="Calibri" w:hAnsi="Calibri" w:cs="Calibri"/>
                <w:sz w:val="24"/>
                <w:szCs w:val="24"/>
              </w:rPr>
              <w:t xml:space="preserve">We require a panel of </w:t>
            </w:r>
            <w:r w:rsidR="00892644" w:rsidRPr="00892644">
              <w:rPr>
                <w:rFonts w:ascii="Calibri" w:hAnsi="Calibri" w:cs="Calibri"/>
                <w:sz w:val="24"/>
                <w:szCs w:val="24"/>
              </w:rPr>
              <w:t>2-3</w:t>
            </w:r>
            <w:r w:rsidRPr="00892644">
              <w:rPr>
                <w:rFonts w:ascii="Calibri" w:hAnsi="Calibri" w:cs="Calibri"/>
                <w:sz w:val="24"/>
                <w:szCs w:val="24"/>
              </w:rPr>
              <w:t xml:space="preserve"> mentors</w:t>
            </w:r>
            <w:r w:rsidRPr="001D1B11">
              <w:rPr>
                <w:rFonts w:ascii="Calibri" w:hAnsi="Calibri" w:cs="Calibri"/>
                <w:sz w:val="24"/>
                <w:szCs w:val="24"/>
              </w:rPr>
              <w:t xml:space="preserve"> </w:t>
            </w:r>
            <w:r>
              <w:rPr>
                <w:rFonts w:ascii="Calibri" w:hAnsi="Calibri" w:cs="Calibri"/>
                <w:sz w:val="24"/>
                <w:szCs w:val="24"/>
              </w:rPr>
              <w:t>with extensive k</w:t>
            </w:r>
            <w:r w:rsidR="00552968" w:rsidRPr="001D1B11">
              <w:rPr>
                <w:rFonts w:ascii="Calibri" w:hAnsi="Calibri" w:cs="Calibri"/>
                <w:sz w:val="24"/>
                <w:szCs w:val="24"/>
              </w:rPr>
              <w:t xml:space="preserve">nowledge of the requirements of lending institutions, and </w:t>
            </w:r>
            <w:r>
              <w:rPr>
                <w:rFonts w:ascii="Calibri" w:hAnsi="Calibri" w:cs="Calibri"/>
                <w:sz w:val="24"/>
                <w:szCs w:val="24"/>
              </w:rPr>
              <w:t xml:space="preserve">the required </w:t>
            </w:r>
            <w:r w:rsidR="00552968" w:rsidRPr="001D1B11">
              <w:rPr>
                <w:rFonts w:ascii="Calibri" w:hAnsi="Calibri" w:cs="Calibri"/>
                <w:sz w:val="24"/>
                <w:szCs w:val="24"/>
              </w:rPr>
              <w:t>financial training/qualifications</w:t>
            </w:r>
            <w:r>
              <w:rPr>
                <w:rFonts w:ascii="Calibri" w:hAnsi="Calibri" w:cs="Calibri"/>
                <w:sz w:val="24"/>
                <w:szCs w:val="24"/>
              </w:rPr>
              <w:t>/experience</w:t>
            </w:r>
            <w:r w:rsidR="00552968" w:rsidRPr="001D1B11">
              <w:rPr>
                <w:rFonts w:ascii="Calibri" w:hAnsi="Calibri" w:cs="Calibri"/>
                <w:sz w:val="24"/>
                <w:szCs w:val="24"/>
              </w:rPr>
              <w:t xml:space="preserve"> </w:t>
            </w:r>
            <w:r w:rsidR="00552968">
              <w:rPr>
                <w:rFonts w:ascii="Calibri" w:hAnsi="Calibri" w:cs="Calibri"/>
                <w:sz w:val="24"/>
                <w:szCs w:val="24"/>
              </w:rPr>
              <w:t xml:space="preserve">to enable </w:t>
            </w:r>
            <w:r>
              <w:rPr>
                <w:rFonts w:ascii="Calibri" w:hAnsi="Calibri" w:cs="Calibri"/>
                <w:sz w:val="24"/>
                <w:szCs w:val="24"/>
              </w:rPr>
              <w:t>them</w:t>
            </w:r>
            <w:r w:rsidR="00552968">
              <w:rPr>
                <w:rFonts w:ascii="Calibri" w:hAnsi="Calibri" w:cs="Calibri"/>
                <w:sz w:val="24"/>
                <w:szCs w:val="24"/>
              </w:rPr>
              <w:t xml:space="preserve"> to assist with the preparation of financial projection</w:t>
            </w:r>
            <w:r>
              <w:rPr>
                <w:rFonts w:ascii="Calibri" w:hAnsi="Calibri" w:cs="Calibri"/>
                <w:sz w:val="24"/>
                <w:szCs w:val="24"/>
              </w:rPr>
              <w:t>s and business plans.</w:t>
            </w:r>
          </w:p>
          <w:p w:rsidR="00552968" w:rsidRDefault="00552968" w:rsidP="00552968">
            <w:pPr>
              <w:spacing w:before="120" w:after="120"/>
              <w:rPr>
                <w:rFonts w:ascii="Calibri" w:hAnsi="Calibri" w:cs="Calibri"/>
                <w:b/>
                <w:sz w:val="24"/>
                <w:szCs w:val="24"/>
              </w:rPr>
            </w:pPr>
            <w:r>
              <w:t xml:space="preserve">Applicants will be assessed for competencies required to provide this service  through their application form and CV. </w:t>
            </w:r>
            <w:r>
              <w:br/>
            </w:r>
          </w:p>
        </w:tc>
        <w:tc>
          <w:tcPr>
            <w:tcW w:w="3827" w:type="dxa"/>
          </w:tcPr>
          <w:p w:rsidR="00552968" w:rsidRDefault="00552968" w:rsidP="00892644">
            <w:pPr>
              <w:spacing w:before="120" w:after="120"/>
              <w:rPr>
                <w:rFonts w:ascii="Calibri" w:hAnsi="Calibri" w:cs="Calibri"/>
                <w:sz w:val="24"/>
                <w:szCs w:val="24"/>
              </w:rPr>
            </w:pPr>
            <w:r>
              <w:rPr>
                <w:rFonts w:ascii="Calibri" w:hAnsi="Calibri" w:cs="Calibri"/>
                <w:sz w:val="24"/>
                <w:szCs w:val="24"/>
              </w:rPr>
              <w:lastRenderedPageBreak/>
              <w:t>€ 58 per hour</w:t>
            </w:r>
            <w:r w:rsidR="009D0E9E">
              <w:rPr>
                <w:rFonts w:ascii="Calibri" w:hAnsi="Calibri" w:cs="Calibri"/>
                <w:sz w:val="24"/>
                <w:szCs w:val="24"/>
              </w:rPr>
              <w:t xml:space="preserve"> up to a maximum of 4-hours</w:t>
            </w:r>
            <w:r w:rsidR="00892644">
              <w:rPr>
                <w:rFonts w:ascii="Calibri" w:hAnsi="Calibri" w:cs="Calibri"/>
                <w:sz w:val="24"/>
                <w:szCs w:val="24"/>
              </w:rPr>
              <w:t xml:space="preserve"> per client.</w:t>
            </w:r>
            <w:r>
              <w:rPr>
                <w:rFonts w:ascii="Calibri" w:hAnsi="Calibri" w:cs="Calibri"/>
                <w:sz w:val="24"/>
                <w:szCs w:val="24"/>
              </w:rPr>
              <w:t xml:space="preserve"> </w:t>
            </w:r>
          </w:p>
        </w:tc>
        <w:tc>
          <w:tcPr>
            <w:tcW w:w="1621" w:type="dxa"/>
          </w:tcPr>
          <w:p w:rsidR="00552968" w:rsidRDefault="00552968" w:rsidP="00552968">
            <w:pPr>
              <w:spacing w:before="120" w:after="120"/>
              <w:rPr>
                <w:rFonts w:ascii="Calibri" w:hAnsi="Calibri" w:cs="Calibri"/>
                <w:sz w:val="24"/>
                <w:szCs w:val="24"/>
              </w:rPr>
            </w:pPr>
          </w:p>
        </w:tc>
      </w:tr>
    </w:tbl>
    <w:p w:rsidR="00552968" w:rsidRDefault="00552968" w:rsidP="00552968">
      <w:pPr>
        <w:spacing w:before="120" w:after="120" w:line="240" w:lineRule="auto"/>
        <w:rPr>
          <w:rFonts w:ascii="Calibri" w:hAnsi="Calibri" w:cs="Calibri"/>
          <w:sz w:val="24"/>
          <w:szCs w:val="24"/>
        </w:rPr>
      </w:pPr>
    </w:p>
    <w:p w:rsidR="009F6D87" w:rsidRDefault="009F6D87" w:rsidP="009F6D87">
      <w:pPr>
        <w:tabs>
          <w:tab w:val="left" w:leader="underscore" w:pos="9360"/>
        </w:tabs>
        <w:rPr>
          <w:b/>
        </w:rPr>
      </w:pPr>
    </w:p>
    <w:p w:rsidR="009F6D87" w:rsidRDefault="009F6D87" w:rsidP="009F6D87">
      <w:pPr>
        <w:tabs>
          <w:tab w:val="left" w:leader="underscore" w:pos="9360"/>
        </w:tabs>
        <w:rPr>
          <w:b/>
        </w:rPr>
      </w:pPr>
    </w:p>
    <w:p w:rsidR="00552968" w:rsidRDefault="00552968">
      <w:pPr>
        <w:rPr>
          <w:b/>
        </w:rPr>
      </w:pPr>
      <w:r>
        <w:rPr>
          <w:b/>
        </w:rPr>
        <w:br w:type="page"/>
      </w:r>
    </w:p>
    <w:p w:rsidR="009F6D87" w:rsidRPr="00077185" w:rsidRDefault="009F6D87" w:rsidP="009F6D87">
      <w:pPr>
        <w:tabs>
          <w:tab w:val="left" w:leader="underscore" w:pos="9360"/>
        </w:tabs>
        <w:rPr>
          <w:b/>
        </w:rPr>
      </w:pPr>
      <w:r w:rsidRPr="00077185">
        <w:rPr>
          <w:b/>
        </w:rPr>
        <w:lastRenderedPageBreak/>
        <w:t>Declaration</w:t>
      </w:r>
      <w:r w:rsidR="00127033">
        <w:rPr>
          <w:b/>
        </w:rPr>
        <w:t>:</w:t>
      </w:r>
    </w:p>
    <w:tbl>
      <w:tblPr>
        <w:tblpPr w:leftFromText="180" w:rightFromText="180" w:vertAnchor="text" w:horzAnchor="margin" w:tblpY="157"/>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810"/>
        <w:gridCol w:w="828"/>
      </w:tblGrid>
      <w:tr w:rsidR="009F6D87" w:rsidTr="009F6D87">
        <w:tc>
          <w:tcPr>
            <w:tcW w:w="808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rPr>
                <w:b/>
              </w:rPr>
            </w:pPr>
          </w:p>
        </w:tc>
        <w:tc>
          <w:tcPr>
            <w:tcW w:w="8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rPr>
                <w:b/>
              </w:rPr>
            </w:pPr>
            <w:r>
              <w:rPr>
                <w:b/>
              </w:rPr>
              <w:t>Yes</w:t>
            </w:r>
          </w:p>
        </w:tc>
        <w:tc>
          <w:tcPr>
            <w:tcW w:w="828"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rPr>
                <w:b/>
              </w:rPr>
            </w:pPr>
            <w:r>
              <w:rPr>
                <w:b/>
              </w:rPr>
              <w:t>No</w:t>
            </w:r>
          </w:p>
        </w:tc>
      </w:tr>
      <w:tr w:rsidR="009F6D87" w:rsidTr="009F6D87">
        <w:tc>
          <w:tcPr>
            <w:tcW w:w="808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r>
              <w:t>1. Do any trading/consulting restrictions apply to you?</w:t>
            </w:r>
          </w:p>
        </w:tc>
        <w:tc>
          <w:tcPr>
            <w:tcW w:w="810"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c>
          <w:tcPr>
            <w:tcW w:w="828" w:type="dxa"/>
            <w:tcBorders>
              <w:top w:val="single" w:sz="4" w:space="0" w:color="auto"/>
              <w:left w:val="single" w:sz="4" w:space="0" w:color="auto"/>
              <w:bottom w:val="single" w:sz="4" w:space="0" w:color="auto"/>
              <w:right w:val="single" w:sz="4" w:space="0" w:color="auto"/>
            </w:tcBorders>
          </w:tcPr>
          <w:p w:rsidR="009F6D87" w:rsidRDefault="009F6D87" w:rsidP="009F6D87">
            <w:pPr>
              <w:tabs>
                <w:tab w:val="left" w:leader="underscore" w:pos="9360"/>
              </w:tabs>
            </w:pPr>
          </w:p>
        </w:tc>
      </w:tr>
    </w:tbl>
    <w:p w:rsidR="009F6D87" w:rsidRDefault="009F6D87" w:rsidP="009F6D87">
      <w:pPr>
        <w:tabs>
          <w:tab w:val="left" w:leader="underscore" w:pos="9360"/>
        </w:tabs>
        <w:rPr>
          <w:b/>
        </w:rPr>
      </w:pPr>
    </w:p>
    <w:p w:rsidR="009F6D87" w:rsidRPr="00127033" w:rsidRDefault="009F6D87" w:rsidP="009F6D87">
      <w:pPr>
        <w:pStyle w:val="BodyText"/>
        <w:rPr>
          <w:rFonts w:asciiTheme="minorHAnsi" w:hAnsiTheme="minorHAnsi"/>
          <w:sz w:val="22"/>
          <w:szCs w:val="22"/>
        </w:rPr>
      </w:pPr>
      <w:r w:rsidRPr="00127033">
        <w:rPr>
          <w:rFonts w:asciiTheme="minorHAnsi" w:hAnsiTheme="minorHAnsi"/>
          <w:sz w:val="22"/>
          <w:szCs w:val="22"/>
        </w:rPr>
        <w:t>I declare that, to the best of my knowledge, the facts are true and accurate and will form the basis of my business relationship with the Local Enterprise Office</w:t>
      </w:r>
      <w:r w:rsidR="00B03ACA">
        <w:rPr>
          <w:rFonts w:asciiTheme="minorHAnsi" w:hAnsiTheme="minorHAnsi"/>
          <w:sz w:val="22"/>
          <w:szCs w:val="22"/>
        </w:rPr>
        <w:t>,</w:t>
      </w:r>
      <w:r w:rsidRPr="00127033">
        <w:rPr>
          <w:rFonts w:asciiTheme="minorHAnsi" w:hAnsiTheme="minorHAnsi"/>
          <w:sz w:val="22"/>
          <w:szCs w:val="22"/>
        </w:rPr>
        <w:t xml:space="preserve"> </w:t>
      </w:r>
      <w:r w:rsidR="00B24C88" w:rsidRPr="00127033">
        <w:rPr>
          <w:rFonts w:asciiTheme="minorHAnsi" w:hAnsiTheme="minorHAnsi"/>
          <w:sz w:val="22"/>
          <w:szCs w:val="22"/>
        </w:rPr>
        <w:t>Cork City</w:t>
      </w:r>
      <w:r w:rsidRPr="00127033">
        <w:rPr>
          <w:rFonts w:asciiTheme="minorHAnsi" w:hAnsiTheme="minorHAnsi"/>
          <w:sz w:val="22"/>
          <w:szCs w:val="22"/>
        </w:rPr>
        <w:t xml:space="preserve"> or any of its partner organisations.  I further declare that I am free from any commercial agreements or considerations which might in any way affect the impartiality of any judgements or recommendations relating to client development projects, unless admitted in writing prior to carrying out any work being supported through </w:t>
      </w:r>
      <w:r w:rsidRPr="00127033">
        <w:rPr>
          <w:rFonts w:asciiTheme="minorHAnsi" w:hAnsiTheme="minorHAnsi"/>
          <w:b/>
          <w:sz w:val="22"/>
          <w:szCs w:val="22"/>
        </w:rPr>
        <w:t>Local Enterprise Office</w:t>
      </w:r>
      <w:r w:rsidR="00B03ACA">
        <w:rPr>
          <w:rFonts w:asciiTheme="minorHAnsi" w:hAnsiTheme="minorHAnsi"/>
          <w:b/>
          <w:sz w:val="22"/>
          <w:szCs w:val="22"/>
        </w:rPr>
        <w:t>,</w:t>
      </w:r>
      <w:r w:rsidRPr="00127033">
        <w:rPr>
          <w:rFonts w:asciiTheme="minorHAnsi" w:hAnsiTheme="minorHAnsi"/>
          <w:b/>
          <w:sz w:val="22"/>
          <w:szCs w:val="22"/>
        </w:rPr>
        <w:t xml:space="preserve"> </w:t>
      </w:r>
      <w:r w:rsidR="00B24C88" w:rsidRPr="00127033">
        <w:rPr>
          <w:rFonts w:asciiTheme="minorHAnsi" w:hAnsiTheme="minorHAnsi"/>
          <w:b/>
          <w:sz w:val="22"/>
          <w:szCs w:val="22"/>
        </w:rPr>
        <w:t>Cork City</w:t>
      </w:r>
      <w:r w:rsidRPr="00127033">
        <w:rPr>
          <w:rFonts w:asciiTheme="minorHAnsi" w:hAnsiTheme="minorHAnsi"/>
          <w:sz w:val="22"/>
          <w:szCs w:val="22"/>
        </w:rPr>
        <w:t>.</w:t>
      </w:r>
    </w:p>
    <w:p w:rsidR="009F6D87" w:rsidRDefault="009F6D87" w:rsidP="009F6D87">
      <w:pPr>
        <w:tabs>
          <w:tab w:val="left" w:leader="underscore" w:pos="3960"/>
        </w:tabs>
        <w:rPr>
          <w:b/>
          <w:u w:val="single"/>
        </w:rPr>
      </w:pPr>
    </w:p>
    <w:p w:rsidR="009F6D87" w:rsidRPr="00B24C88" w:rsidRDefault="009F6D87" w:rsidP="009F6D87">
      <w:pPr>
        <w:tabs>
          <w:tab w:val="left" w:leader="underscore" w:pos="3960"/>
        </w:tabs>
        <w:rPr>
          <w:b/>
          <w:u w:val="single"/>
        </w:rPr>
      </w:pPr>
      <w:r>
        <w:rPr>
          <w:b/>
          <w:u w:val="single"/>
        </w:rPr>
        <w:tab/>
      </w:r>
      <w:r w:rsidR="00B24C88">
        <w:rPr>
          <w:b/>
          <w:u w:val="single"/>
        </w:rPr>
        <w:br/>
      </w:r>
      <w:r>
        <w:rPr>
          <w:b/>
        </w:rPr>
        <w:t>Signed</w:t>
      </w:r>
    </w:p>
    <w:p w:rsidR="009F6D87" w:rsidRPr="00B24C88" w:rsidRDefault="00B24C88" w:rsidP="009F6D87">
      <w:pPr>
        <w:tabs>
          <w:tab w:val="left" w:leader="underscore" w:pos="3960"/>
        </w:tabs>
        <w:rPr>
          <w:b/>
          <w:u w:val="single"/>
        </w:rPr>
      </w:pPr>
      <w:r>
        <w:rPr>
          <w:b/>
          <w:u w:val="single"/>
        </w:rPr>
        <w:br/>
      </w:r>
      <w:r w:rsidR="009F6D87">
        <w:rPr>
          <w:b/>
          <w:u w:val="single"/>
        </w:rPr>
        <w:tab/>
      </w:r>
      <w:r>
        <w:rPr>
          <w:b/>
          <w:u w:val="single"/>
        </w:rPr>
        <w:br/>
      </w:r>
      <w:r w:rsidR="009F6D87">
        <w:rPr>
          <w:b/>
        </w:rPr>
        <w:t>Name</w:t>
      </w:r>
      <w:r w:rsidR="00FF5E47">
        <w:rPr>
          <w:b/>
        </w:rPr>
        <w:t xml:space="preserve">  (Block Capitals)</w:t>
      </w:r>
    </w:p>
    <w:p w:rsidR="009F6D87" w:rsidRPr="00B24C88" w:rsidRDefault="002E5FEA" w:rsidP="009F6D87">
      <w:pPr>
        <w:tabs>
          <w:tab w:val="left" w:leader="underscore" w:pos="3960"/>
        </w:tabs>
        <w:rPr>
          <w:b/>
          <w:u w:val="single"/>
        </w:rPr>
      </w:pPr>
      <w:r>
        <w:rPr>
          <w:b/>
          <w:u w:val="single"/>
        </w:rPr>
        <w:br/>
      </w:r>
      <w:r w:rsidR="009F6D87">
        <w:rPr>
          <w:b/>
          <w:u w:val="single"/>
        </w:rPr>
        <w:tab/>
      </w:r>
      <w:r w:rsidR="00B24C88">
        <w:rPr>
          <w:b/>
          <w:u w:val="single"/>
        </w:rPr>
        <w:br/>
      </w:r>
      <w:r w:rsidR="009F6D87">
        <w:rPr>
          <w:b/>
        </w:rPr>
        <w:t>Date</w:t>
      </w:r>
    </w:p>
    <w:p w:rsidR="009F6D87" w:rsidRDefault="009F6D87" w:rsidP="009F6D87">
      <w:pPr>
        <w:tabs>
          <w:tab w:val="left" w:leader="underscore" w:pos="3960"/>
        </w:tabs>
        <w:rPr>
          <w:b/>
        </w:rPr>
      </w:pPr>
    </w:p>
    <w:p w:rsidR="009F6D87" w:rsidRPr="0061341C" w:rsidRDefault="009F6D87" w:rsidP="009F6D87">
      <w:pPr>
        <w:tabs>
          <w:tab w:val="left" w:leader="underscore" w:pos="3960"/>
        </w:tabs>
        <w:rPr>
          <w:b/>
        </w:rPr>
      </w:pPr>
    </w:p>
    <w:p w:rsidR="009F6D87" w:rsidRPr="002E5FEA" w:rsidRDefault="009F6D87" w:rsidP="009F6D87">
      <w:pPr>
        <w:pStyle w:val="Heading2"/>
        <w:rPr>
          <w:rFonts w:asciiTheme="minorHAnsi" w:hAnsiTheme="minorHAnsi"/>
          <w:color w:val="000000" w:themeColor="text1"/>
          <w:sz w:val="24"/>
          <w:szCs w:val="24"/>
        </w:rPr>
      </w:pPr>
      <w:bookmarkStart w:id="6" w:name="_Toc284429643"/>
      <w:r w:rsidRPr="002E5FEA">
        <w:rPr>
          <w:rFonts w:asciiTheme="minorHAnsi" w:hAnsiTheme="minorHAnsi"/>
          <w:color w:val="000000" w:themeColor="text1"/>
          <w:sz w:val="24"/>
          <w:szCs w:val="24"/>
        </w:rPr>
        <w:t xml:space="preserve">Please ensure your application is </w:t>
      </w:r>
      <w:r w:rsidRPr="002E5FEA">
        <w:rPr>
          <w:rFonts w:asciiTheme="minorHAnsi" w:hAnsiTheme="minorHAnsi"/>
          <w:color w:val="000000" w:themeColor="text1"/>
          <w:sz w:val="24"/>
          <w:szCs w:val="24"/>
          <w:u w:val="single"/>
        </w:rPr>
        <w:t xml:space="preserve">typed </w:t>
      </w:r>
      <w:r w:rsidRPr="002E5FEA">
        <w:rPr>
          <w:rFonts w:asciiTheme="minorHAnsi" w:hAnsiTheme="minorHAnsi"/>
          <w:color w:val="000000" w:themeColor="text1"/>
          <w:sz w:val="24"/>
          <w:szCs w:val="24"/>
        </w:rPr>
        <w:t xml:space="preserve">and completed in full. </w:t>
      </w:r>
    </w:p>
    <w:p w:rsidR="00B24C88" w:rsidRDefault="00B24C88" w:rsidP="00B24C88">
      <w:pPr>
        <w:pStyle w:val="BodyText"/>
        <w:rPr>
          <w:rFonts w:ascii="Calibri" w:hAnsi="Calibri" w:cs="Calibri"/>
          <w:szCs w:val="24"/>
        </w:rPr>
      </w:pPr>
    </w:p>
    <w:p w:rsidR="00B24C88" w:rsidRPr="00B24C88" w:rsidRDefault="009F6D87" w:rsidP="002E5FEA">
      <w:pPr>
        <w:pStyle w:val="BodyText"/>
        <w:jc w:val="center"/>
        <w:rPr>
          <w:rFonts w:ascii="Calibri" w:hAnsi="Calibri" w:cs="Calibri"/>
          <w:szCs w:val="24"/>
        </w:rPr>
      </w:pPr>
      <w:r w:rsidRPr="00B24C88">
        <w:rPr>
          <w:rFonts w:ascii="Calibri" w:hAnsi="Calibri" w:cs="Calibri"/>
          <w:szCs w:val="24"/>
        </w:rPr>
        <w:t xml:space="preserve">Please forward </w:t>
      </w:r>
      <w:r w:rsidR="00B24C88" w:rsidRPr="00B24C88">
        <w:rPr>
          <w:rFonts w:ascii="Calibri" w:hAnsi="Calibri" w:cs="Calibri"/>
          <w:szCs w:val="24"/>
        </w:rPr>
        <w:t>3 signed hard copies</w:t>
      </w:r>
      <w:r w:rsidRPr="00B24C88">
        <w:rPr>
          <w:rFonts w:ascii="Calibri" w:hAnsi="Calibri" w:cs="Calibri"/>
          <w:szCs w:val="24"/>
        </w:rPr>
        <w:t xml:space="preserve"> of the application</w:t>
      </w:r>
      <w:bookmarkStart w:id="7" w:name="_Toc286751138"/>
      <w:bookmarkStart w:id="8" w:name="_Toc292279916"/>
      <w:bookmarkStart w:id="9" w:name="_Toc316302150"/>
      <w:r w:rsidR="00F2741A">
        <w:rPr>
          <w:rFonts w:ascii="Calibri" w:hAnsi="Calibri" w:cs="Calibri"/>
          <w:szCs w:val="24"/>
        </w:rPr>
        <w:t xml:space="preserve"> form</w:t>
      </w:r>
      <w:r w:rsidR="00B24C88">
        <w:rPr>
          <w:rFonts w:ascii="Calibri" w:hAnsi="Calibri" w:cs="Calibri"/>
          <w:szCs w:val="24"/>
        </w:rPr>
        <w:t xml:space="preserve"> along with </w:t>
      </w:r>
      <w:r w:rsidR="00F03B7F">
        <w:rPr>
          <w:rFonts w:ascii="Calibri" w:hAnsi="Calibri" w:cs="Calibri"/>
          <w:szCs w:val="24"/>
        </w:rPr>
        <w:t xml:space="preserve">3 copies of your </w:t>
      </w:r>
      <w:r w:rsidR="00B24C88">
        <w:rPr>
          <w:rFonts w:ascii="Calibri" w:hAnsi="Calibri" w:cs="Calibri"/>
          <w:szCs w:val="24"/>
        </w:rPr>
        <w:t xml:space="preserve">CV </w:t>
      </w:r>
      <w:r w:rsidR="00B24C88">
        <w:rPr>
          <w:rFonts w:ascii="Calibri" w:hAnsi="Calibri" w:cs="Calibri"/>
          <w:szCs w:val="24"/>
        </w:rPr>
        <w:br/>
        <w:t>(</w:t>
      </w:r>
      <w:r w:rsidR="00B24C88" w:rsidRPr="001665C3">
        <w:rPr>
          <w:rFonts w:ascii="Calibri" w:hAnsi="Calibri" w:cs="Calibri"/>
          <w:szCs w:val="24"/>
        </w:rPr>
        <w:t xml:space="preserve">NO BINDING/FOLDERS PLEASE) no later than 4pm on </w:t>
      </w:r>
      <w:r w:rsidR="00B61ACF">
        <w:rPr>
          <w:rFonts w:ascii="ZWAdobeF" w:hAnsi="ZWAdobeF" w:cs="ZWAdobeF"/>
          <w:sz w:val="2"/>
          <w:szCs w:val="2"/>
        </w:rPr>
        <w:t>U</w:t>
      </w:r>
      <w:r w:rsidR="00B24C88" w:rsidRPr="001665C3">
        <w:rPr>
          <w:rFonts w:ascii="Calibri" w:hAnsi="Calibri" w:cs="Calibri"/>
          <w:b/>
          <w:color w:val="FF0000"/>
          <w:szCs w:val="24"/>
          <w:u w:val="single"/>
        </w:rPr>
        <w:t xml:space="preserve">Thursday </w:t>
      </w:r>
      <w:r w:rsidR="00B24C88">
        <w:rPr>
          <w:rFonts w:ascii="Calibri" w:hAnsi="Calibri" w:cs="Calibri"/>
          <w:b/>
          <w:color w:val="FF0000"/>
          <w:szCs w:val="24"/>
          <w:u w:val="single"/>
        </w:rPr>
        <w:t>February 25th</w:t>
      </w:r>
      <w:r w:rsidR="00B24C88" w:rsidRPr="001665C3">
        <w:rPr>
          <w:rFonts w:ascii="Calibri" w:hAnsi="Calibri" w:cs="Calibri"/>
          <w:b/>
          <w:color w:val="FF0000"/>
          <w:szCs w:val="24"/>
          <w:u w:val="single"/>
        </w:rPr>
        <w:t xml:space="preserve"> </w:t>
      </w:r>
      <w:r w:rsidR="00B24C88">
        <w:rPr>
          <w:rFonts w:ascii="Calibri" w:hAnsi="Calibri" w:cs="Calibri"/>
          <w:b/>
          <w:color w:val="FF0000"/>
          <w:szCs w:val="24"/>
          <w:u w:val="single"/>
        </w:rPr>
        <w:t xml:space="preserve">2016 </w:t>
      </w:r>
      <w:r w:rsidR="00B24C88" w:rsidRPr="001665C3">
        <w:rPr>
          <w:rFonts w:ascii="Calibri" w:hAnsi="Calibri" w:cs="Calibri"/>
          <w:b/>
          <w:color w:val="FF0000"/>
          <w:szCs w:val="24"/>
          <w:u w:val="single"/>
        </w:rPr>
        <w:t>to:</w:t>
      </w:r>
    </w:p>
    <w:p w:rsidR="00B24C88" w:rsidRPr="001665C3" w:rsidRDefault="00B24C88" w:rsidP="00B24C88">
      <w:pPr>
        <w:pStyle w:val="BodyText"/>
        <w:jc w:val="center"/>
        <w:rPr>
          <w:rFonts w:ascii="Calibri" w:hAnsi="Calibri" w:cs="Calibri"/>
          <w:szCs w:val="24"/>
        </w:rPr>
      </w:pPr>
      <w:r w:rsidRPr="001665C3">
        <w:rPr>
          <w:rFonts w:ascii="Calibri" w:hAnsi="Calibri" w:cs="Calibri"/>
          <w:szCs w:val="24"/>
        </w:rPr>
        <w:t>Ita Murphy</w:t>
      </w:r>
    </w:p>
    <w:p w:rsidR="00B24C88" w:rsidRPr="001665C3" w:rsidRDefault="00B24C88" w:rsidP="00B24C88">
      <w:pPr>
        <w:spacing w:line="240" w:lineRule="auto"/>
        <w:jc w:val="center"/>
        <w:rPr>
          <w:rFonts w:ascii="Calibri" w:hAnsi="Calibri" w:cs="Calibri"/>
          <w:sz w:val="24"/>
          <w:szCs w:val="24"/>
        </w:rPr>
      </w:pPr>
      <w:r w:rsidRPr="001665C3">
        <w:rPr>
          <w:rFonts w:ascii="Calibri" w:hAnsi="Calibri" w:cs="Calibri"/>
          <w:sz w:val="24"/>
          <w:szCs w:val="24"/>
        </w:rPr>
        <w:t>Local Enterprise Office</w:t>
      </w:r>
      <w:r w:rsidR="009D0E9E">
        <w:rPr>
          <w:rFonts w:ascii="Calibri" w:hAnsi="Calibri" w:cs="Calibri"/>
          <w:sz w:val="24"/>
          <w:szCs w:val="24"/>
        </w:rPr>
        <w:t>,</w:t>
      </w:r>
      <w:r w:rsidRPr="001665C3">
        <w:rPr>
          <w:rFonts w:ascii="Calibri" w:hAnsi="Calibri" w:cs="Calibri"/>
          <w:sz w:val="24"/>
          <w:szCs w:val="24"/>
        </w:rPr>
        <w:t xml:space="preserve"> Cork City,</w:t>
      </w:r>
      <w:r>
        <w:rPr>
          <w:rFonts w:ascii="Calibri" w:hAnsi="Calibri" w:cs="Calibri"/>
          <w:sz w:val="24"/>
          <w:szCs w:val="24"/>
        </w:rPr>
        <w:br/>
      </w:r>
      <w:r w:rsidRPr="001665C3">
        <w:rPr>
          <w:rFonts w:ascii="Calibri" w:hAnsi="Calibri" w:cs="Calibri"/>
          <w:sz w:val="24"/>
          <w:szCs w:val="24"/>
        </w:rPr>
        <w:t>Cork City Council, City Hall, Anglesea Street, Cork</w:t>
      </w:r>
      <w:r w:rsidR="00B03ACA">
        <w:rPr>
          <w:rFonts w:ascii="Calibri" w:hAnsi="Calibri" w:cs="Calibri"/>
          <w:sz w:val="24"/>
          <w:szCs w:val="24"/>
        </w:rPr>
        <w:t>. T12 T997</w:t>
      </w:r>
      <w:r w:rsidRPr="001665C3">
        <w:rPr>
          <w:rFonts w:ascii="Calibri" w:hAnsi="Calibri" w:cs="Calibri"/>
          <w:sz w:val="24"/>
          <w:szCs w:val="24"/>
        </w:rPr>
        <w:br/>
      </w:r>
    </w:p>
    <w:p w:rsidR="00B24C88" w:rsidRPr="001665C3" w:rsidRDefault="00B24C88" w:rsidP="00B24C88">
      <w:pPr>
        <w:spacing w:line="240" w:lineRule="auto"/>
        <w:jc w:val="center"/>
        <w:rPr>
          <w:rFonts w:ascii="Calibri" w:hAnsi="Calibri" w:cs="Calibri"/>
          <w:b/>
          <w:sz w:val="24"/>
          <w:szCs w:val="24"/>
        </w:rPr>
      </w:pPr>
      <w:r w:rsidRPr="001665C3">
        <w:rPr>
          <w:rFonts w:ascii="Calibri" w:hAnsi="Calibri" w:cs="Calibri"/>
          <w:b/>
          <w:sz w:val="24"/>
          <w:szCs w:val="24"/>
        </w:rPr>
        <w:t xml:space="preserve">Enquiries to Ita Murphy: T: 021 4961828 / ita_murphy@leo.corkcity.ie </w:t>
      </w:r>
    </w:p>
    <w:p w:rsidR="00B24C88" w:rsidRPr="001665C3" w:rsidRDefault="00B24C88" w:rsidP="00B24C88">
      <w:pPr>
        <w:spacing w:line="240" w:lineRule="auto"/>
        <w:jc w:val="center"/>
        <w:rPr>
          <w:rFonts w:ascii="Calibri" w:hAnsi="Calibri" w:cs="Calibri"/>
          <w:b/>
          <w:sz w:val="24"/>
          <w:szCs w:val="24"/>
        </w:rPr>
      </w:pPr>
      <w:r w:rsidRPr="001665C3">
        <w:rPr>
          <w:rFonts w:ascii="Calibri" w:hAnsi="Calibri" w:cs="Calibri"/>
          <w:sz w:val="24"/>
          <w:szCs w:val="24"/>
        </w:rPr>
        <w:t>(Please include an email/phone contact on the outside of the envelope and mark the Envelope ‘</w:t>
      </w:r>
      <w:r>
        <w:rPr>
          <w:rFonts w:ascii="Calibri" w:hAnsi="Calibri" w:cs="Calibri"/>
          <w:sz w:val="24"/>
          <w:szCs w:val="24"/>
        </w:rPr>
        <w:t>Mentor Panel</w:t>
      </w:r>
      <w:r w:rsidRPr="001665C3">
        <w:rPr>
          <w:rFonts w:ascii="Calibri" w:hAnsi="Calibri" w:cs="Calibri"/>
          <w:sz w:val="24"/>
          <w:szCs w:val="24"/>
        </w:rPr>
        <w:t xml:space="preserve"> Tender’ so that we can acknowledge receipt).</w:t>
      </w:r>
    </w:p>
    <w:p w:rsidR="009F6D87" w:rsidRDefault="009F6D87" w:rsidP="009F6D87">
      <w:pPr>
        <w:pStyle w:val="Heading2"/>
        <w:rPr>
          <w:b w:val="0"/>
        </w:rPr>
      </w:pPr>
    </w:p>
    <w:p w:rsidR="009F6D87" w:rsidRDefault="009F6D87" w:rsidP="009F6D87"/>
    <w:p w:rsidR="009F6D87" w:rsidRPr="00093FB2" w:rsidRDefault="009F6D87" w:rsidP="009F6D87"/>
    <w:p w:rsidR="00B63B76" w:rsidRDefault="00B63B76" w:rsidP="00B63B76">
      <w:pPr>
        <w:pStyle w:val="BodyText"/>
        <w:rPr>
          <w:rFonts w:asciiTheme="minorHAnsi" w:hAnsiTheme="minorHAnsi"/>
          <w:sz w:val="22"/>
          <w:szCs w:val="22"/>
        </w:rPr>
      </w:pPr>
    </w:p>
    <w:p w:rsidR="00B63B76" w:rsidRDefault="00B63B76" w:rsidP="00B63B76">
      <w:pPr>
        <w:pStyle w:val="BodyText"/>
        <w:rPr>
          <w:rFonts w:asciiTheme="minorHAnsi" w:hAnsiTheme="minorHAnsi"/>
          <w:sz w:val="22"/>
          <w:szCs w:val="22"/>
        </w:rPr>
      </w:pPr>
      <w:r w:rsidRPr="00B63B76">
        <w:rPr>
          <w:rFonts w:asciiTheme="minorHAnsi" w:hAnsiTheme="minorHAnsi"/>
          <w:b/>
          <w:sz w:val="22"/>
          <w:szCs w:val="22"/>
        </w:rPr>
        <w:lastRenderedPageBreak/>
        <w:t>Assessment Criteria:</w:t>
      </w:r>
    </w:p>
    <w:p w:rsidR="00B63B76" w:rsidRDefault="00B63B76" w:rsidP="00B63B76">
      <w:pPr>
        <w:pStyle w:val="BodyText"/>
        <w:rPr>
          <w:rFonts w:asciiTheme="minorHAnsi" w:hAnsiTheme="minorHAnsi"/>
          <w:sz w:val="22"/>
          <w:szCs w:val="22"/>
        </w:rPr>
      </w:pPr>
    </w:p>
    <w:p w:rsidR="00D40C1D" w:rsidRDefault="00B63B76" w:rsidP="00FF5E47">
      <w:pPr>
        <w:pStyle w:val="BodyText"/>
        <w:numPr>
          <w:ilvl w:val="0"/>
          <w:numId w:val="8"/>
        </w:numPr>
        <w:rPr>
          <w:rFonts w:asciiTheme="minorHAnsi" w:hAnsiTheme="minorHAnsi"/>
          <w:sz w:val="22"/>
          <w:szCs w:val="22"/>
        </w:rPr>
      </w:pPr>
      <w:r w:rsidRPr="00B63B76">
        <w:rPr>
          <w:rFonts w:asciiTheme="minorHAnsi" w:hAnsiTheme="minorHAnsi"/>
          <w:sz w:val="22"/>
          <w:szCs w:val="22"/>
        </w:rPr>
        <w:t xml:space="preserve">Applications will be assessed and </w:t>
      </w:r>
      <w:r w:rsidR="00FF5E47">
        <w:rPr>
          <w:rFonts w:asciiTheme="minorHAnsi" w:hAnsiTheme="minorHAnsi"/>
          <w:sz w:val="22"/>
          <w:szCs w:val="22"/>
        </w:rPr>
        <w:t xml:space="preserve">mentors </w:t>
      </w:r>
      <w:r w:rsidRPr="00B63B76">
        <w:rPr>
          <w:rFonts w:asciiTheme="minorHAnsi" w:hAnsiTheme="minorHAnsi"/>
          <w:sz w:val="22"/>
          <w:szCs w:val="22"/>
        </w:rPr>
        <w:t xml:space="preserve">selected on the basis of the information submitted </w:t>
      </w:r>
      <w:r w:rsidR="009E0953">
        <w:rPr>
          <w:rFonts w:asciiTheme="minorHAnsi" w:hAnsiTheme="minorHAnsi"/>
          <w:sz w:val="22"/>
          <w:szCs w:val="22"/>
        </w:rPr>
        <w:t xml:space="preserve">in response to the call for tender </w:t>
      </w:r>
      <w:r w:rsidRPr="00B63B76">
        <w:rPr>
          <w:rFonts w:asciiTheme="minorHAnsi" w:hAnsiTheme="minorHAnsi"/>
          <w:sz w:val="22"/>
          <w:szCs w:val="22"/>
        </w:rPr>
        <w:t xml:space="preserve">under the criteria below. </w:t>
      </w:r>
      <w:r w:rsidR="00FF5E47">
        <w:rPr>
          <w:rFonts w:asciiTheme="minorHAnsi" w:hAnsiTheme="minorHAnsi"/>
          <w:sz w:val="22"/>
          <w:szCs w:val="22"/>
        </w:rPr>
        <w:t xml:space="preserve">Applicants </w:t>
      </w:r>
      <w:r w:rsidR="00D40C1D">
        <w:rPr>
          <w:rFonts w:asciiTheme="minorHAnsi" w:hAnsiTheme="minorHAnsi"/>
          <w:sz w:val="22"/>
          <w:szCs w:val="22"/>
        </w:rPr>
        <w:t xml:space="preserve">must achieve </w:t>
      </w:r>
      <w:r w:rsidR="00F03B7F">
        <w:rPr>
          <w:rFonts w:asciiTheme="minorHAnsi" w:hAnsiTheme="minorHAnsi"/>
          <w:sz w:val="22"/>
          <w:szCs w:val="22"/>
        </w:rPr>
        <w:t>the</w:t>
      </w:r>
      <w:r w:rsidR="00D40C1D">
        <w:rPr>
          <w:rFonts w:asciiTheme="minorHAnsi" w:hAnsiTheme="minorHAnsi"/>
          <w:sz w:val="22"/>
          <w:szCs w:val="22"/>
        </w:rPr>
        <w:t xml:space="preserve"> minimum score for each individual qualitative criterion for consideration. </w:t>
      </w:r>
    </w:p>
    <w:p w:rsidR="009F6D87" w:rsidRDefault="00B63B76" w:rsidP="00FF5E47">
      <w:pPr>
        <w:pStyle w:val="BodyText"/>
        <w:numPr>
          <w:ilvl w:val="0"/>
          <w:numId w:val="8"/>
        </w:numPr>
        <w:rPr>
          <w:rFonts w:asciiTheme="minorHAnsi" w:hAnsiTheme="minorHAnsi"/>
          <w:sz w:val="22"/>
          <w:szCs w:val="22"/>
        </w:rPr>
      </w:pPr>
      <w:r w:rsidRPr="00B63B76">
        <w:rPr>
          <w:rFonts w:asciiTheme="minorHAnsi" w:hAnsiTheme="minorHAnsi"/>
          <w:sz w:val="22"/>
          <w:szCs w:val="22"/>
        </w:rPr>
        <w:t>All applicants must complete and submit all required documentation</w:t>
      </w:r>
      <w:r w:rsidR="009E0953">
        <w:rPr>
          <w:rFonts w:asciiTheme="minorHAnsi" w:hAnsiTheme="minorHAnsi"/>
          <w:sz w:val="22"/>
          <w:szCs w:val="22"/>
        </w:rPr>
        <w:t xml:space="preserve"> by the closing date</w:t>
      </w:r>
      <w:r w:rsidRPr="00B63B76">
        <w:rPr>
          <w:rFonts w:asciiTheme="minorHAnsi" w:hAnsiTheme="minorHAnsi"/>
          <w:sz w:val="22"/>
          <w:szCs w:val="22"/>
        </w:rPr>
        <w:t xml:space="preserve"> to be considered for the panel</w:t>
      </w:r>
      <w:r w:rsidR="009E0953">
        <w:rPr>
          <w:rFonts w:asciiTheme="minorHAnsi" w:hAnsiTheme="minorHAnsi"/>
          <w:sz w:val="22"/>
          <w:szCs w:val="22"/>
        </w:rPr>
        <w:t>,</w:t>
      </w:r>
      <w:r w:rsidRPr="00B63B76">
        <w:rPr>
          <w:rFonts w:asciiTheme="minorHAnsi" w:hAnsiTheme="minorHAnsi"/>
          <w:sz w:val="22"/>
          <w:szCs w:val="22"/>
        </w:rPr>
        <w:t xml:space="preserve"> even if LEO</w:t>
      </w:r>
      <w:r w:rsidR="00B03ACA">
        <w:rPr>
          <w:rFonts w:asciiTheme="minorHAnsi" w:hAnsiTheme="minorHAnsi"/>
          <w:sz w:val="22"/>
          <w:szCs w:val="22"/>
        </w:rPr>
        <w:t>,</w:t>
      </w:r>
      <w:r w:rsidRPr="00B63B76">
        <w:rPr>
          <w:rFonts w:asciiTheme="minorHAnsi" w:hAnsiTheme="minorHAnsi"/>
          <w:sz w:val="22"/>
          <w:szCs w:val="22"/>
        </w:rPr>
        <w:t xml:space="preserve"> Cork City already has documentation on file </w:t>
      </w:r>
      <w:r w:rsidR="009E0953">
        <w:rPr>
          <w:rFonts w:asciiTheme="minorHAnsi" w:hAnsiTheme="minorHAnsi"/>
          <w:sz w:val="22"/>
          <w:szCs w:val="22"/>
        </w:rPr>
        <w:t>or</w:t>
      </w:r>
      <w:r w:rsidRPr="00B63B76">
        <w:rPr>
          <w:rFonts w:asciiTheme="minorHAnsi" w:hAnsiTheme="minorHAnsi"/>
          <w:sz w:val="22"/>
          <w:szCs w:val="22"/>
        </w:rPr>
        <w:t xml:space="preserve"> </w:t>
      </w:r>
      <w:r w:rsidR="009E0953">
        <w:rPr>
          <w:rFonts w:asciiTheme="minorHAnsi" w:hAnsiTheme="minorHAnsi"/>
          <w:sz w:val="22"/>
          <w:szCs w:val="22"/>
        </w:rPr>
        <w:t>has used the applicant’s</w:t>
      </w:r>
      <w:r w:rsidRPr="00B63B76">
        <w:rPr>
          <w:rFonts w:asciiTheme="minorHAnsi" w:hAnsiTheme="minorHAnsi"/>
          <w:sz w:val="22"/>
          <w:szCs w:val="22"/>
        </w:rPr>
        <w:t xml:space="preserve"> services as a mentor previously. </w:t>
      </w:r>
    </w:p>
    <w:p w:rsidR="00B63B76" w:rsidRDefault="00B63B76" w:rsidP="00B63B76">
      <w:pPr>
        <w:tabs>
          <w:tab w:val="left" w:leader="underscore" w:pos="9360"/>
        </w:tabs>
        <w:rPr>
          <w:b/>
        </w:rPr>
      </w:pPr>
    </w:p>
    <w:p w:rsidR="009F6D87" w:rsidRDefault="009F6D87" w:rsidP="00B63B76">
      <w:pPr>
        <w:tabs>
          <w:tab w:val="left" w:leader="underscore" w:pos="9360"/>
        </w:tabs>
        <w:rPr>
          <w:b/>
          <w:i/>
        </w:rPr>
      </w:pPr>
      <w:r w:rsidRPr="00B63B76">
        <w:rPr>
          <w:b/>
        </w:rPr>
        <w:t>Mentor Recruitment Evaluation</w:t>
      </w:r>
      <w:bookmarkEnd w:id="6"/>
      <w:r w:rsidRPr="00B63B76">
        <w:rPr>
          <w:b/>
        </w:rPr>
        <w:t xml:space="preserve"> Form</w:t>
      </w:r>
      <w:bookmarkEnd w:id="7"/>
      <w:bookmarkEnd w:id="8"/>
      <w:bookmarkEnd w:id="9"/>
      <w:r w:rsidR="00B63B76">
        <w:rPr>
          <w:b/>
        </w:rPr>
        <w:t>:</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1855"/>
        <w:gridCol w:w="1734"/>
        <w:gridCol w:w="1625"/>
        <w:gridCol w:w="1701"/>
        <w:gridCol w:w="851"/>
        <w:gridCol w:w="850"/>
      </w:tblGrid>
      <w:tr w:rsidR="009F6D87" w:rsidRPr="00AC03E7" w:rsidTr="009F6D87">
        <w:trPr>
          <w:trHeight w:val="576"/>
        </w:trPr>
        <w:tc>
          <w:tcPr>
            <w:tcW w:w="2103"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r w:rsidRPr="00AC03E7">
              <w:rPr>
                <w:b/>
                <w:bCs/>
                <w:sz w:val="20"/>
              </w:rPr>
              <w:t>Award Criteria</w:t>
            </w: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Qualifications</w:t>
            </w:r>
          </w:p>
          <w:p w:rsidR="009F6D87" w:rsidRPr="00AC03E7" w:rsidRDefault="009F6D87" w:rsidP="009F6D87">
            <w:pPr>
              <w:rPr>
                <w:b/>
                <w:bCs/>
                <w:sz w:val="20"/>
              </w:rPr>
            </w:pPr>
          </w:p>
        </w:tc>
        <w:tc>
          <w:tcPr>
            <w:tcW w:w="1734"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r w:rsidRPr="00AC03E7">
              <w:rPr>
                <w:b/>
                <w:bCs/>
                <w:sz w:val="20"/>
              </w:rPr>
              <w:t>Mentoring</w:t>
            </w:r>
          </w:p>
          <w:p w:rsidR="009F6D87" w:rsidRPr="00AC03E7" w:rsidRDefault="009F6D87" w:rsidP="009F6D87">
            <w:pPr>
              <w:rPr>
                <w:bCs/>
                <w:sz w:val="20"/>
              </w:rPr>
            </w:pPr>
            <w:r w:rsidRPr="00AC03E7">
              <w:rPr>
                <w:b/>
                <w:bCs/>
                <w:sz w:val="20"/>
              </w:rPr>
              <w:t>Competences</w:t>
            </w:r>
          </w:p>
        </w:tc>
        <w:tc>
          <w:tcPr>
            <w:tcW w:w="1625" w:type="dxa"/>
            <w:tcBorders>
              <w:top w:val="single" w:sz="4" w:space="0" w:color="auto"/>
              <w:left w:val="single" w:sz="4" w:space="0" w:color="auto"/>
              <w:bottom w:val="single" w:sz="4" w:space="0" w:color="auto"/>
              <w:right w:val="single" w:sz="4" w:space="0" w:color="auto"/>
            </w:tcBorders>
          </w:tcPr>
          <w:p w:rsidR="009F6D87" w:rsidRDefault="009F6D87" w:rsidP="009F6D87">
            <w:pPr>
              <w:rPr>
                <w:b/>
                <w:bCs/>
                <w:sz w:val="20"/>
              </w:rPr>
            </w:pPr>
            <w:r>
              <w:rPr>
                <w:b/>
                <w:bCs/>
                <w:sz w:val="20"/>
              </w:rPr>
              <w:t>Work</w:t>
            </w:r>
          </w:p>
          <w:p w:rsidR="009F6D87" w:rsidRPr="00AC03E7" w:rsidRDefault="009F6D87" w:rsidP="009F6D87">
            <w:pPr>
              <w:rPr>
                <w:sz w:val="20"/>
              </w:rPr>
            </w:pPr>
            <w:r w:rsidRPr="00AC03E7">
              <w:rPr>
                <w:b/>
                <w:bCs/>
                <w:sz w:val="20"/>
              </w:rPr>
              <w:t>Experience</w:t>
            </w:r>
          </w:p>
          <w:p w:rsidR="009F6D87" w:rsidRPr="00AC03E7" w:rsidRDefault="009F6D87" w:rsidP="009F6D87">
            <w:pPr>
              <w:rPr>
                <w:b/>
                <w:bCs/>
                <w:sz w:val="20"/>
              </w:rPr>
            </w:pPr>
          </w:p>
        </w:tc>
        <w:tc>
          <w:tcPr>
            <w:tcW w:w="1701" w:type="dxa"/>
            <w:tcBorders>
              <w:top w:val="single" w:sz="4" w:space="0" w:color="auto"/>
              <w:left w:val="single" w:sz="4" w:space="0" w:color="auto"/>
              <w:bottom w:val="single" w:sz="4" w:space="0" w:color="auto"/>
              <w:right w:val="single" w:sz="4" w:space="0" w:color="auto"/>
            </w:tcBorders>
          </w:tcPr>
          <w:p w:rsidR="009F6D87" w:rsidRDefault="009F6D87" w:rsidP="009F6D87">
            <w:pPr>
              <w:rPr>
                <w:b/>
                <w:bCs/>
                <w:sz w:val="20"/>
              </w:rPr>
            </w:pPr>
            <w:r w:rsidRPr="00AC03E7">
              <w:rPr>
                <w:b/>
                <w:bCs/>
                <w:sz w:val="20"/>
              </w:rPr>
              <w:t>CEB Experience</w:t>
            </w:r>
            <w:r>
              <w:rPr>
                <w:b/>
                <w:bCs/>
                <w:sz w:val="20"/>
              </w:rPr>
              <w:t>/</w:t>
            </w:r>
          </w:p>
          <w:p w:rsidR="009F6D87" w:rsidRPr="00AC03E7" w:rsidRDefault="009F6D87" w:rsidP="009F6D87">
            <w:pPr>
              <w:rPr>
                <w:b/>
                <w:bCs/>
                <w:sz w:val="20"/>
              </w:rPr>
            </w:pPr>
            <w:r>
              <w:rPr>
                <w:b/>
                <w:bCs/>
                <w:sz w:val="20"/>
              </w:rPr>
              <w:t>Other state agencies</w:t>
            </w:r>
          </w:p>
        </w:tc>
        <w:tc>
          <w:tcPr>
            <w:tcW w:w="85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r w:rsidRPr="00AC03E7">
              <w:rPr>
                <w:b/>
                <w:bCs/>
                <w:sz w:val="20"/>
              </w:rPr>
              <w:t xml:space="preserve">Total </w:t>
            </w:r>
          </w:p>
          <w:p w:rsidR="009F6D87" w:rsidRPr="00AC03E7" w:rsidRDefault="009F6D87" w:rsidP="009F6D87">
            <w:pPr>
              <w:rPr>
                <w:b/>
                <w:bCs/>
                <w:sz w:val="20"/>
              </w:rPr>
            </w:pPr>
            <w:r w:rsidRPr="00AC03E7">
              <w:rPr>
                <w:b/>
                <w:bCs/>
                <w:sz w:val="20"/>
              </w:rPr>
              <w:t>Score</w:t>
            </w:r>
          </w:p>
        </w:tc>
        <w:tc>
          <w:tcPr>
            <w:tcW w:w="850"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sz w:val="20"/>
              </w:rPr>
            </w:pPr>
          </w:p>
        </w:tc>
      </w:tr>
      <w:tr w:rsidR="009F6D87" w:rsidRPr="00AC03E7" w:rsidTr="009F6D87">
        <w:trPr>
          <w:trHeight w:val="420"/>
        </w:trPr>
        <w:tc>
          <w:tcPr>
            <w:tcW w:w="2103"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Cs/>
                <w:sz w:val="20"/>
              </w:rPr>
            </w:pPr>
            <w:r w:rsidRPr="00AC03E7">
              <w:rPr>
                <w:bCs/>
                <w:sz w:val="20"/>
              </w:rPr>
              <w:t>Percentage Weighting</w:t>
            </w: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2</w:t>
            </w:r>
            <w:r w:rsidRPr="00AC03E7">
              <w:rPr>
                <w:bCs/>
                <w:sz w:val="20"/>
              </w:rPr>
              <w:t>0%</w:t>
            </w:r>
          </w:p>
        </w:tc>
        <w:tc>
          <w:tcPr>
            <w:tcW w:w="1734"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30</w:t>
            </w:r>
            <w:r w:rsidRPr="00AC03E7">
              <w:rPr>
                <w:bCs/>
                <w:sz w:val="20"/>
              </w:rPr>
              <w:t>%</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sz w:val="20"/>
              </w:rPr>
            </w:pPr>
            <w:r>
              <w:rPr>
                <w:sz w:val="20"/>
              </w:rPr>
              <w:t>2</w:t>
            </w:r>
            <w:r w:rsidRPr="00AC03E7">
              <w:rPr>
                <w:sz w:val="20"/>
              </w:rPr>
              <w:t>5%</w:t>
            </w: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sz w:val="20"/>
              </w:rPr>
            </w:pPr>
            <w:r>
              <w:rPr>
                <w:sz w:val="20"/>
              </w:rPr>
              <w:t>2</w:t>
            </w:r>
            <w:r w:rsidRPr="00AC03E7">
              <w:rPr>
                <w:sz w:val="20"/>
              </w:rPr>
              <w:t>5%</w:t>
            </w:r>
          </w:p>
        </w:tc>
        <w:tc>
          <w:tcPr>
            <w:tcW w:w="851"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sz w:val="20"/>
              </w:rPr>
            </w:pPr>
            <w:r w:rsidRPr="00AC03E7">
              <w:rPr>
                <w:sz w:val="20"/>
              </w:rPr>
              <w:t>100%</w:t>
            </w: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sz w:val="20"/>
              </w:rPr>
            </w:pPr>
          </w:p>
        </w:tc>
      </w:tr>
      <w:tr w:rsidR="009F6D87" w:rsidRPr="00AC03E7" w:rsidTr="009F6D87">
        <w:trPr>
          <w:trHeight w:val="420"/>
        </w:trPr>
        <w:tc>
          <w:tcPr>
            <w:tcW w:w="2103"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Cs/>
                <w:sz w:val="20"/>
              </w:rPr>
            </w:pPr>
            <w:r w:rsidRPr="00AC03E7">
              <w:rPr>
                <w:bCs/>
                <w:sz w:val="20"/>
              </w:rPr>
              <w:t>Base Score</w:t>
            </w: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4</w:t>
            </w:r>
            <w:r w:rsidRPr="00AC03E7">
              <w:rPr>
                <w:bCs/>
                <w:sz w:val="20"/>
              </w:rPr>
              <w:t>0</w:t>
            </w:r>
          </w:p>
        </w:tc>
        <w:tc>
          <w:tcPr>
            <w:tcW w:w="1734"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6</w:t>
            </w:r>
            <w:r w:rsidRPr="00AC03E7">
              <w:rPr>
                <w:bCs/>
                <w:sz w:val="20"/>
              </w:rPr>
              <w:t>0</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sz w:val="20"/>
              </w:rPr>
            </w:pPr>
            <w:r>
              <w:rPr>
                <w:sz w:val="20"/>
              </w:rPr>
              <w:t>50</w:t>
            </w: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sz w:val="20"/>
              </w:rPr>
            </w:pPr>
            <w:r>
              <w:rPr>
                <w:sz w:val="20"/>
              </w:rPr>
              <w:t>50</w:t>
            </w:r>
          </w:p>
        </w:tc>
        <w:tc>
          <w:tcPr>
            <w:tcW w:w="851"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sz w:val="20"/>
              </w:rPr>
            </w:pP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sz w:val="20"/>
              </w:rPr>
            </w:pPr>
          </w:p>
        </w:tc>
      </w:tr>
      <w:tr w:rsidR="009F6D87" w:rsidRPr="00AC03E7" w:rsidTr="009F6D87">
        <w:trPr>
          <w:trHeight w:val="1095"/>
        </w:trPr>
        <w:tc>
          <w:tcPr>
            <w:tcW w:w="2103"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r w:rsidRPr="00AC03E7">
              <w:rPr>
                <w:b/>
                <w:bCs/>
                <w:sz w:val="20"/>
              </w:rPr>
              <w:t>Multiplier</w:t>
            </w:r>
          </w:p>
          <w:p w:rsidR="009F6D87" w:rsidRPr="00AC03E7" w:rsidRDefault="009F6D87" w:rsidP="00B03ACA">
            <w:pPr>
              <w:rPr>
                <w:bCs/>
                <w:sz w:val="20"/>
              </w:rPr>
            </w:pPr>
            <w:r w:rsidRPr="00AC03E7">
              <w:rPr>
                <w:bCs/>
                <w:sz w:val="20"/>
              </w:rPr>
              <w:t>0= no evidence or info;</w:t>
            </w:r>
            <w:r w:rsidR="002E5FEA">
              <w:rPr>
                <w:bCs/>
                <w:sz w:val="20"/>
              </w:rPr>
              <w:br/>
            </w:r>
            <w:r w:rsidRPr="00AC03E7">
              <w:rPr>
                <w:bCs/>
                <w:sz w:val="20"/>
              </w:rPr>
              <w:t>1=poor;</w:t>
            </w:r>
            <w:r w:rsidR="002E5FEA">
              <w:rPr>
                <w:bCs/>
                <w:sz w:val="20"/>
              </w:rPr>
              <w:br/>
            </w:r>
            <w:r w:rsidRPr="00AC03E7">
              <w:rPr>
                <w:bCs/>
                <w:sz w:val="20"/>
              </w:rPr>
              <w:t>2=</w:t>
            </w:r>
            <w:r w:rsidR="00B03ACA">
              <w:rPr>
                <w:bCs/>
                <w:sz w:val="20"/>
              </w:rPr>
              <w:t>average,</w:t>
            </w:r>
            <w:r w:rsidR="002E5FEA">
              <w:rPr>
                <w:bCs/>
                <w:sz w:val="20"/>
              </w:rPr>
              <w:br/>
            </w:r>
            <w:r w:rsidRPr="00AC03E7">
              <w:rPr>
                <w:bCs/>
                <w:sz w:val="20"/>
              </w:rPr>
              <w:t>3=good,</w:t>
            </w:r>
            <w:r w:rsidR="002E5FEA">
              <w:rPr>
                <w:bCs/>
                <w:sz w:val="20"/>
              </w:rPr>
              <w:br/>
            </w:r>
            <w:r w:rsidRPr="00AC03E7">
              <w:rPr>
                <w:bCs/>
                <w:sz w:val="20"/>
              </w:rPr>
              <w:t>4=very good, 5=excellent</w:t>
            </w:r>
          </w:p>
        </w:tc>
        <w:tc>
          <w:tcPr>
            <w:tcW w:w="185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Cs/>
                <w:sz w:val="20"/>
              </w:rPr>
            </w:pPr>
            <w:r w:rsidRPr="00AC03E7">
              <w:rPr>
                <w:bCs/>
                <w:sz w:val="20"/>
              </w:rPr>
              <w:t> </w:t>
            </w:r>
          </w:p>
        </w:tc>
        <w:tc>
          <w:tcPr>
            <w:tcW w:w="1734"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Cs/>
                <w:sz w:val="20"/>
              </w:rPr>
            </w:pPr>
            <w:r w:rsidRPr="00AC03E7">
              <w:rPr>
                <w:bCs/>
                <w:sz w:val="20"/>
              </w:rPr>
              <w:t> </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Cs/>
                <w:sz w:val="20"/>
              </w:rPr>
            </w:pP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Cs/>
                <w:sz w:val="20"/>
              </w:rPr>
            </w:pPr>
          </w:p>
        </w:tc>
        <w:tc>
          <w:tcPr>
            <w:tcW w:w="851"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Cs/>
                <w:sz w:val="20"/>
              </w:rPr>
            </w:pPr>
            <w:r w:rsidRPr="00AC03E7">
              <w:rPr>
                <w:bCs/>
                <w:sz w:val="20"/>
              </w:rPr>
              <w:t xml:space="preserve">Max </w:t>
            </w:r>
          </w:p>
          <w:p w:rsidR="009F6D87" w:rsidRPr="00AC03E7" w:rsidRDefault="009F6D87" w:rsidP="009F6D87">
            <w:pPr>
              <w:rPr>
                <w:bCs/>
                <w:sz w:val="20"/>
              </w:rPr>
            </w:pPr>
            <w:r w:rsidRPr="00AC03E7">
              <w:rPr>
                <w:bCs/>
                <w:sz w:val="20"/>
              </w:rPr>
              <w:t>Score</w:t>
            </w: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sz w:val="20"/>
              </w:rPr>
            </w:pPr>
          </w:p>
        </w:tc>
      </w:tr>
      <w:tr w:rsidR="009F6D87" w:rsidRPr="00AC03E7" w:rsidTr="009F6D87">
        <w:trPr>
          <w:trHeight w:val="435"/>
        </w:trPr>
        <w:tc>
          <w:tcPr>
            <w:tcW w:w="2103"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Cs/>
                <w:sz w:val="20"/>
              </w:rPr>
            </w:pPr>
            <w:r w:rsidRPr="00AC03E7">
              <w:rPr>
                <w:bCs/>
                <w:sz w:val="20"/>
              </w:rPr>
              <w:t>Maximum Score</w:t>
            </w: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2</w:t>
            </w:r>
            <w:r w:rsidRPr="00AC03E7">
              <w:rPr>
                <w:bCs/>
                <w:sz w:val="20"/>
              </w:rPr>
              <w:t>00</w:t>
            </w:r>
          </w:p>
        </w:tc>
        <w:tc>
          <w:tcPr>
            <w:tcW w:w="1734"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Pr>
                <w:bCs/>
                <w:sz w:val="20"/>
              </w:rPr>
              <w:t>30</w:t>
            </w:r>
            <w:r w:rsidRPr="00AC03E7">
              <w:rPr>
                <w:bCs/>
                <w:sz w:val="20"/>
              </w:rPr>
              <w:t>0</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bCs/>
                <w:sz w:val="20"/>
              </w:rPr>
            </w:pPr>
            <w:r>
              <w:rPr>
                <w:bCs/>
                <w:sz w:val="20"/>
              </w:rPr>
              <w:t>2</w:t>
            </w:r>
            <w:r w:rsidRPr="00AC03E7">
              <w:rPr>
                <w:bCs/>
                <w:sz w:val="20"/>
              </w:rPr>
              <w:t>50</w:t>
            </w: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jc w:val="right"/>
              <w:rPr>
                <w:bCs/>
                <w:sz w:val="20"/>
              </w:rPr>
            </w:pPr>
            <w:r>
              <w:rPr>
                <w:bCs/>
                <w:sz w:val="20"/>
              </w:rPr>
              <w:t>250</w:t>
            </w:r>
          </w:p>
        </w:tc>
        <w:tc>
          <w:tcPr>
            <w:tcW w:w="851"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jc w:val="right"/>
              <w:rPr>
                <w:bCs/>
                <w:sz w:val="20"/>
              </w:rPr>
            </w:pPr>
            <w:r w:rsidRPr="00AC03E7">
              <w:rPr>
                <w:bCs/>
                <w:sz w:val="20"/>
              </w:rPr>
              <w:t>1000</w:t>
            </w: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sz w:val="20"/>
              </w:rPr>
            </w:pPr>
          </w:p>
        </w:tc>
      </w:tr>
      <w:tr w:rsidR="009F6D87" w:rsidRPr="00AC03E7" w:rsidTr="009F6D87">
        <w:trPr>
          <w:trHeight w:val="255"/>
        </w:trPr>
        <w:tc>
          <w:tcPr>
            <w:tcW w:w="2103"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Name/</w:t>
            </w:r>
          </w:p>
          <w:p w:rsidR="009F6D87" w:rsidRPr="00AC03E7" w:rsidRDefault="009F6D87" w:rsidP="009F6D87">
            <w:pPr>
              <w:rPr>
                <w:b/>
                <w:bCs/>
                <w:sz w:val="20"/>
              </w:rPr>
            </w:pPr>
            <w:r w:rsidRPr="00AC03E7">
              <w:rPr>
                <w:b/>
                <w:bCs/>
                <w:sz w:val="20"/>
              </w:rPr>
              <w:t>Company</w:t>
            </w:r>
          </w:p>
          <w:p w:rsidR="009F6D87" w:rsidRPr="00AC03E7" w:rsidRDefault="009F6D87" w:rsidP="009F6D87">
            <w:pPr>
              <w:rPr>
                <w:bCs/>
                <w:sz w:val="20"/>
              </w:rPr>
            </w:pPr>
            <w:r w:rsidRPr="00AC03E7">
              <w:rPr>
                <w:b/>
                <w:bCs/>
                <w:sz w:val="20"/>
              </w:rPr>
              <w:t>Name</w:t>
            </w: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sz w:val="20"/>
              </w:rPr>
            </w:pPr>
            <w:r w:rsidRPr="00AC03E7">
              <w:rPr>
                <w:sz w:val="20"/>
              </w:rPr>
              <w:t> </w:t>
            </w:r>
          </w:p>
        </w:tc>
        <w:tc>
          <w:tcPr>
            <w:tcW w:w="1734"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sz w:val="20"/>
              </w:rPr>
            </w:pPr>
            <w:r w:rsidRPr="00AC03E7">
              <w:rPr>
                <w:sz w:val="20"/>
              </w:rPr>
              <w:t> </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p>
        </w:tc>
        <w:tc>
          <w:tcPr>
            <w:tcW w:w="85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r w:rsidRPr="00AC03E7">
              <w:rPr>
                <w:b/>
                <w:bCs/>
                <w:sz w:val="20"/>
              </w:rPr>
              <w:t xml:space="preserve">Total </w:t>
            </w:r>
          </w:p>
          <w:p w:rsidR="009F6D87" w:rsidRPr="00AC03E7" w:rsidRDefault="009F6D87" w:rsidP="009F6D87">
            <w:pPr>
              <w:rPr>
                <w:b/>
                <w:bCs/>
                <w:sz w:val="20"/>
              </w:rPr>
            </w:pPr>
            <w:r w:rsidRPr="00AC03E7">
              <w:rPr>
                <w:b/>
                <w:bCs/>
                <w:sz w:val="20"/>
              </w:rPr>
              <w:t>Score</w:t>
            </w: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Rank</w:t>
            </w:r>
          </w:p>
        </w:tc>
      </w:tr>
      <w:tr w:rsidR="009F6D87" w:rsidRPr="00AC03E7" w:rsidTr="009F6D87">
        <w:trPr>
          <w:trHeight w:val="540"/>
        </w:trPr>
        <w:tc>
          <w:tcPr>
            <w:tcW w:w="2103"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p>
        </w:tc>
        <w:tc>
          <w:tcPr>
            <w:tcW w:w="1855"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 </w:t>
            </w:r>
          </w:p>
        </w:tc>
        <w:tc>
          <w:tcPr>
            <w:tcW w:w="1734"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 </w:t>
            </w:r>
          </w:p>
        </w:tc>
        <w:tc>
          <w:tcPr>
            <w:tcW w:w="1625"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p>
        </w:tc>
        <w:tc>
          <w:tcPr>
            <w:tcW w:w="1701" w:type="dxa"/>
            <w:tcBorders>
              <w:top w:val="single" w:sz="4" w:space="0" w:color="auto"/>
              <w:left w:val="single" w:sz="4" w:space="0" w:color="auto"/>
              <w:bottom w:val="single" w:sz="4" w:space="0" w:color="auto"/>
              <w:right w:val="single" w:sz="4" w:space="0" w:color="auto"/>
            </w:tcBorders>
          </w:tcPr>
          <w:p w:rsidR="009F6D87" w:rsidRPr="00AC03E7" w:rsidRDefault="009F6D87" w:rsidP="009F6D87">
            <w:pPr>
              <w:rPr>
                <w:b/>
                <w:bCs/>
                <w:sz w:val="20"/>
              </w:rPr>
            </w:pPr>
          </w:p>
        </w:tc>
        <w:tc>
          <w:tcPr>
            <w:tcW w:w="851"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p>
        </w:tc>
        <w:tc>
          <w:tcPr>
            <w:tcW w:w="850" w:type="dxa"/>
            <w:tcBorders>
              <w:top w:val="single" w:sz="4" w:space="0" w:color="auto"/>
              <w:left w:val="single" w:sz="4" w:space="0" w:color="auto"/>
              <w:bottom w:val="single" w:sz="4" w:space="0" w:color="auto"/>
              <w:right w:val="single" w:sz="4" w:space="0" w:color="auto"/>
            </w:tcBorders>
            <w:noWrap/>
          </w:tcPr>
          <w:p w:rsidR="009F6D87" w:rsidRPr="00AC03E7" w:rsidRDefault="009F6D87" w:rsidP="009F6D87">
            <w:pPr>
              <w:rPr>
                <w:b/>
                <w:bCs/>
                <w:sz w:val="20"/>
              </w:rPr>
            </w:pPr>
            <w:r w:rsidRPr="00AC03E7">
              <w:rPr>
                <w:b/>
                <w:bCs/>
                <w:sz w:val="20"/>
              </w:rPr>
              <w:t> </w:t>
            </w:r>
          </w:p>
        </w:tc>
      </w:tr>
    </w:tbl>
    <w:p w:rsidR="009F6D87" w:rsidRPr="00417D33" w:rsidRDefault="009F6D87" w:rsidP="009F6D87"/>
    <w:p w:rsidR="009F6D87" w:rsidRPr="005E5AE7" w:rsidRDefault="009F6D87" w:rsidP="009F6D87">
      <w:pPr>
        <w:rPr>
          <w:sz w:val="28"/>
        </w:rPr>
      </w:pPr>
    </w:p>
    <w:p w:rsidR="009F6D87" w:rsidRDefault="009F6D87" w:rsidP="009F6D87"/>
    <w:p w:rsidR="009F6D87" w:rsidRDefault="009F6D87" w:rsidP="009F6D87">
      <w:pPr>
        <w:pStyle w:val="Heading2"/>
      </w:pPr>
    </w:p>
    <w:p w:rsidR="00023605" w:rsidRPr="001665C3" w:rsidRDefault="00023605" w:rsidP="001665C3">
      <w:pPr>
        <w:spacing w:line="240" w:lineRule="auto"/>
        <w:rPr>
          <w:sz w:val="24"/>
          <w:szCs w:val="24"/>
        </w:rPr>
      </w:pPr>
    </w:p>
    <w:sectPr w:rsidR="00023605" w:rsidRPr="001665C3" w:rsidSect="001219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CB" w:rsidRDefault="005711CB" w:rsidP="00F55E6F">
      <w:pPr>
        <w:spacing w:after="0" w:line="240" w:lineRule="auto"/>
      </w:pPr>
      <w:r>
        <w:separator/>
      </w:r>
    </w:p>
  </w:endnote>
  <w:endnote w:type="continuationSeparator" w:id="0">
    <w:p w:rsidR="005711CB" w:rsidRDefault="005711CB" w:rsidP="00F5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CF" w:rsidRDefault="00B61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CB" w:rsidRDefault="005711CB">
    <w:pPr>
      <w:pStyle w:val="Footer"/>
    </w:pPr>
    <w:r>
      <w:rPr>
        <w:noProof/>
        <w:lang w:eastAsia="en-IE"/>
      </w:rPr>
      <w:drawing>
        <wp:anchor distT="0" distB="0" distL="114300" distR="114300" simplePos="0" relativeHeight="251659264" behindDoc="1" locked="0" layoutInCell="1" allowOverlap="1">
          <wp:simplePos x="0" y="0"/>
          <wp:positionH relativeFrom="column">
            <wp:posOffset>2076450</wp:posOffset>
          </wp:positionH>
          <wp:positionV relativeFrom="paragraph">
            <wp:posOffset>-222885</wp:posOffset>
          </wp:positionV>
          <wp:extent cx="3042285" cy="685800"/>
          <wp:effectExtent l="19050" t="0" r="5715" b="0"/>
          <wp:wrapTight wrapText="bothSides">
            <wp:wrapPolygon edited="0">
              <wp:start x="-135" y="0"/>
              <wp:lineTo x="-135" y="21000"/>
              <wp:lineTo x="21641" y="21000"/>
              <wp:lineTo x="21641" y="0"/>
              <wp:lineTo x="-135" y="0"/>
            </wp:wrapPolygon>
          </wp:wrapTight>
          <wp:docPr id="2" name="Picture 2" descr="LogoERDF_Col_Landscape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DF_Col_Landscape_resized"/>
                  <pic:cNvPicPr>
                    <a:picLocks noChangeAspect="1" noChangeArrowheads="1"/>
                  </pic:cNvPicPr>
                </pic:nvPicPr>
                <pic:blipFill>
                  <a:blip r:embed="rId1"/>
                  <a:srcRect/>
                  <a:stretch>
                    <a:fillRect/>
                  </a:stretch>
                </pic:blipFill>
                <pic:spPr bwMode="auto">
                  <a:xfrm>
                    <a:off x="0" y="0"/>
                    <a:ext cx="3042285" cy="685800"/>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58240" behindDoc="1" locked="0" layoutInCell="1" allowOverlap="1">
          <wp:simplePos x="0" y="0"/>
          <wp:positionH relativeFrom="column">
            <wp:posOffset>-438150</wp:posOffset>
          </wp:positionH>
          <wp:positionV relativeFrom="paragraph">
            <wp:posOffset>-222885</wp:posOffset>
          </wp:positionV>
          <wp:extent cx="2095500" cy="685800"/>
          <wp:effectExtent l="19050" t="0" r="0" b="0"/>
          <wp:wrapTight wrapText="bothSides">
            <wp:wrapPolygon edited="0">
              <wp:start x="-196" y="0"/>
              <wp:lineTo x="-196" y="21000"/>
              <wp:lineTo x="21600" y="21000"/>
              <wp:lineTo x="21600" y="0"/>
              <wp:lineTo x="-196" y="0"/>
            </wp:wrapPolygon>
          </wp:wrapTight>
          <wp:docPr id="1" name="Picture 1" descr="Irelands_EU_SIFP_2014_2020_Min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nds_EU_SIFP_2014_2020_Min_Size"/>
                  <pic:cNvPicPr>
                    <a:picLocks noChangeAspect="1" noChangeArrowheads="1"/>
                  </pic:cNvPicPr>
                </pic:nvPicPr>
                <pic:blipFill>
                  <a:blip r:embed="rId2"/>
                  <a:srcRect/>
                  <a:stretch>
                    <a:fillRect/>
                  </a:stretch>
                </pic:blipFill>
                <pic:spPr bwMode="auto">
                  <a:xfrm>
                    <a:off x="0" y="0"/>
                    <a:ext cx="2095500" cy="685800"/>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-289560</wp:posOffset>
          </wp:positionV>
          <wp:extent cx="990600" cy="847725"/>
          <wp:effectExtent l="0" t="0" r="0" b="0"/>
          <wp:wrapTight wrapText="bothSides">
            <wp:wrapPolygon edited="0">
              <wp:start x="8723" y="1456"/>
              <wp:lineTo x="5815" y="1456"/>
              <wp:lineTo x="5400" y="9222"/>
              <wp:lineTo x="831" y="16989"/>
              <wp:lineTo x="5400" y="19901"/>
              <wp:lineTo x="9969" y="19901"/>
              <wp:lineTo x="11631" y="19901"/>
              <wp:lineTo x="16200" y="19901"/>
              <wp:lineTo x="21185" y="18445"/>
              <wp:lineTo x="21185" y="16989"/>
              <wp:lineTo x="17862" y="11649"/>
              <wp:lineTo x="16200" y="9222"/>
              <wp:lineTo x="17031" y="4369"/>
              <wp:lineTo x="15785" y="1456"/>
              <wp:lineTo x="12877" y="1456"/>
              <wp:lineTo x="8723" y="1456"/>
            </wp:wrapPolygon>
          </wp:wrapTight>
          <wp:docPr id="3" name="Picture 3" descr="CCC-Crest-Col-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Crest-Col-black-text"/>
                  <pic:cNvPicPr>
                    <a:picLocks noChangeAspect="1" noChangeArrowheads="1"/>
                  </pic:cNvPicPr>
                </pic:nvPicPr>
                <pic:blipFill>
                  <a:blip r:embed="rId3"/>
                  <a:srcRect/>
                  <a:stretch>
                    <a:fillRect/>
                  </a:stretch>
                </pic:blipFill>
                <pic:spPr bwMode="auto">
                  <a:xfrm>
                    <a:off x="0" y="0"/>
                    <a:ext cx="990600" cy="8477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CF" w:rsidRDefault="00B61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CB" w:rsidRDefault="005711CB" w:rsidP="00F55E6F">
      <w:pPr>
        <w:spacing w:after="0" w:line="240" w:lineRule="auto"/>
      </w:pPr>
      <w:r>
        <w:separator/>
      </w:r>
    </w:p>
  </w:footnote>
  <w:footnote w:type="continuationSeparator" w:id="0">
    <w:p w:rsidR="005711CB" w:rsidRDefault="005711CB" w:rsidP="00F55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CF" w:rsidRDefault="00B61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CF" w:rsidRDefault="00B61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CF" w:rsidRDefault="00B61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0B7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CE21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E8A3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1239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B6C2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F63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AA25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3240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905C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5C5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013BD5"/>
    <w:multiLevelType w:val="hybridMultilevel"/>
    <w:tmpl w:val="4134C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95113C"/>
    <w:multiLevelType w:val="hybridMultilevel"/>
    <w:tmpl w:val="C76C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A621B8B"/>
    <w:multiLevelType w:val="hybridMultilevel"/>
    <w:tmpl w:val="8EDAC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2537DF"/>
    <w:multiLevelType w:val="hybridMultilevel"/>
    <w:tmpl w:val="F26C9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1A14454"/>
    <w:multiLevelType w:val="hybridMultilevel"/>
    <w:tmpl w:val="BED0A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48145ED"/>
    <w:multiLevelType w:val="singleLevel"/>
    <w:tmpl w:val="B3A8CF62"/>
    <w:lvl w:ilvl="0">
      <w:start w:val="1"/>
      <w:numFmt w:val="lowerRoman"/>
      <w:lvlText w:val="(%1)"/>
      <w:lvlJc w:val="left"/>
      <w:pPr>
        <w:tabs>
          <w:tab w:val="num" w:pos="1440"/>
        </w:tabs>
        <w:ind w:left="1440" w:hanging="720"/>
      </w:pPr>
      <w:rPr>
        <w:rFonts w:hint="default"/>
      </w:rPr>
    </w:lvl>
  </w:abstractNum>
  <w:abstractNum w:abstractNumId="16">
    <w:nsid w:val="7CFF0C5C"/>
    <w:multiLevelType w:val="hybridMultilevel"/>
    <w:tmpl w:val="E4146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7F09632D"/>
    <w:multiLevelType w:val="multilevel"/>
    <w:tmpl w:val="37D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6"/>
  </w:num>
  <w:num w:numId="4">
    <w:abstractNumId w:val="10"/>
  </w:num>
  <w:num w:numId="5">
    <w:abstractNumId w:val="14"/>
  </w:num>
  <w:num w:numId="6">
    <w:abstractNumId w:val="15"/>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482FBF"/>
    <w:rsid w:val="000005B6"/>
    <w:rsid w:val="00000BBD"/>
    <w:rsid w:val="00003825"/>
    <w:rsid w:val="000040C6"/>
    <w:rsid w:val="000067EA"/>
    <w:rsid w:val="00006839"/>
    <w:rsid w:val="00006849"/>
    <w:rsid w:val="000079EB"/>
    <w:rsid w:val="00010CE6"/>
    <w:rsid w:val="0001109F"/>
    <w:rsid w:val="0001294D"/>
    <w:rsid w:val="0001346A"/>
    <w:rsid w:val="00014B76"/>
    <w:rsid w:val="00015365"/>
    <w:rsid w:val="00015484"/>
    <w:rsid w:val="00020158"/>
    <w:rsid w:val="00021858"/>
    <w:rsid w:val="00022678"/>
    <w:rsid w:val="00023605"/>
    <w:rsid w:val="0003065C"/>
    <w:rsid w:val="00030C75"/>
    <w:rsid w:val="0003262F"/>
    <w:rsid w:val="000339AF"/>
    <w:rsid w:val="00034758"/>
    <w:rsid w:val="0004126E"/>
    <w:rsid w:val="000414A9"/>
    <w:rsid w:val="000420DF"/>
    <w:rsid w:val="00046461"/>
    <w:rsid w:val="0005015F"/>
    <w:rsid w:val="00051BBC"/>
    <w:rsid w:val="00051CDF"/>
    <w:rsid w:val="00052966"/>
    <w:rsid w:val="00052F1C"/>
    <w:rsid w:val="000533EF"/>
    <w:rsid w:val="00053996"/>
    <w:rsid w:val="00056F64"/>
    <w:rsid w:val="00062F1F"/>
    <w:rsid w:val="000638D0"/>
    <w:rsid w:val="000638ED"/>
    <w:rsid w:val="0006414D"/>
    <w:rsid w:val="00066240"/>
    <w:rsid w:val="000674F4"/>
    <w:rsid w:val="00067B9B"/>
    <w:rsid w:val="00067C4F"/>
    <w:rsid w:val="0007000C"/>
    <w:rsid w:val="000701B1"/>
    <w:rsid w:val="0007196E"/>
    <w:rsid w:val="000742B8"/>
    <w:rsid w:val="00075585"/>
    <w:rsid w:val="00075A71"/>
    <w:rsid w:val="00076632"/>
    <w:rsid w:val="00080A22"/>
    <w:rsid w:val="00080BE0"/>
    <w:rsid w:val="0008243F"/>
    <w:rsid w:val="00082DB8"/>
    <w:rsid w:val="00082E75"/>
    <w:rsid w:val="0008654A"/>
    <w:rsid w:val="000866FF"/>
    <w:rsid w:val="000931F0"/>
    <w:rsid w:val="00093B9C"/>
    <w:rsid w:val="00096390"/>
    <w:rsid w:val="000A0A29"/>
    <w:rsid w:val="000A28D0"/>
    <w:rsid w:val="000B0DC3"/>
    <w:rsid w:val="000B21BD"/>
    <w:rsid w:val="000B32FA"/>
    <w:rsid w:val="000B41F6"/>
    <w:rsid w:val="000B4252"/>
    <w:rsid w:val="000B7D6A"/>
    <w:rsid w:val="000C11FA"/>
    <w:rsid w:val="000C2649"/>
    <w:rsid w:val="000C7982"/>
    <w:rsid w:val="000D0FE7"/>
    <w:rsid w:val="000D1522"/>
    <w:rsid w:val="000D170B"/>
    <w:rsid w:val="000D1C71"/>
    <w:rsid w:val="000D26F5"/>
    <w:rsid w:val="000D3AE5"/>
    <w:rsid w:val="000D3C6C"/>
    <w:rsid w:val="000D52D4"/>
    <w:rsid w:val="000D6285"/>
    <w:rsid w:val="000D69C2"/>
    <w:rsid w:val="000D703E"/>
    <w:rsid w:val="000E2DDC"/>
    <w:rsid w:val="000E3AF0"/>
    <w:rsid w:val="000E5D00"/>
    <w:rsid w:val="000E7742"/>
    <w:rsid w:val="000E7B09"/>
    <w:rsid w:val="000F30D5"/>
    <w:rsid w:val="000F4C41"/>
    <w:rsid w:val="000F5E6E"/>
    <w:rsid w:val="0010212E"/>
    <w:rsid w:val="00105FF0"/>
    <w:rsid w:val="00106651"/>
    <w:rsid w:val="00107309"/>
    <w:rsid w:val="00107E0F"/>
    <w:rsid w:val="001130DB"/>
    <w:rsid w:val="0011370D"/>
    <w:rsid w:val="00113A5C"/>
    <w:rsid w:val="00120010"/>
    <w:rsid w:val="00121217"/>
    <w:rsid w:val="0012195F"/>
    <w:rsid w:val="00121D3E"/>
    <w:rsid w:val="00121EE6"/>
    <w:rsid w:val="00122A25"/>
    <w:rsid w:val="00124BC6"/>
    <w:rsid w:val="00126869"/>
    <w:rsid w:val="00127033"/>
    <w:rsid w:val="00131B3E"/>
    <w:rsid w:val="00132178"/>
    <w:rsid w:val="001330F7"/>
    <w:rsid w:val="00134AC5"/>
    <w:rsid w:val="00136334"/>
    <w:rsid w:val="00137195"/>
    <w:rsid w:val="001436D3"/>
    <w:rsid w:val="00143C16"/>
    <w:rsid w:val="00146E52"/>
    <w:rsid w:val="0015068A"/>
    <w:rsid w:val="00152302"/>
    <w:rsid w:val="0015586C"/>
    <w:rsid w:val="001559A9"/>
    <w:rsid w:val="00157C57"/>
    <w:rsid w:val="00161B14"/>
    <w:rsid w:val="00165DCD"/>
    <w:rsid w:val="001665C3"/>
    <w:rsid w:val="001667E0"/>
    <w:rsid w:val="00167CA8"/>
    <w:rsid w:val="00171E19"/>
    <w:rsid w:val="001728D7"/>
    <w:rsid w:val="00173902"/>
    <w:rsid w:val="00173CC4"/>
    <w:rsid w:val="00177A6B"/>
    <w:rsid w:val="00181A16"/>
    <w:rsid w:val="00181B8E"/>
    <w:rsid w:val="001838C5"/>
    <w:rsid w:val="001861AE"/>
    <w:rsid w:val="00186EB4"/>
    <w:rsid w:val="001870A6"/>
    <w:rsid w:val="00192984"/>
    <w:rsid w:val="00193220"/>
    <w:rsid w:val="001950A2"/>
    <w:rsid w:val="001965CC"/>
    <w:rsid w:val="0019666D"/>
    <w:rsid w:val="00196FDA"/>
    <w:rsid w:val="001A02E7"/>
    <w:rsid w:val="001A064E"/>
    <w:rsid w:val="001A1B38"/>
    <w:rsid w:val="001A2F66"/>
    <w:rsid w:val="001A36C0"/>
    <w:rsid w:val="001A605A"/>
    <w:rsid w:val="001A7F23"/>
    <w:rsid w:val="001B4816"/>
    <w:rsid w:val="001B5F70"/>
    <w:rsid w:val="001B62CE"/>
    <w:rsid w:val="001B707D"/>
    <w:rsid w:val="001C1EE2"/>
    <w:rsid w:val="001C2858"/>
    <w:rsid w:val="001C2BB1"/>
    <w:rsid w:val="001C2DAF"/>
    <w:rsid w:val="001C559F"/>
    <w:rsid w:val="001C5CCD"/>
    <w:rsid w:val="001D0518"/>
    <w:rsid w:val="001D1286"/>
    <w:rsid w:val="001D1B11"/>
    <w:rsid w:val="001D206B"/>
    <w:rsid w:val="001D5B49"/>
    <w:rsid w:val="001E06D7"/>
    <w:rsid w:val="001E0D8F"/>
    <w:rsid w:val="001E1342"/>
    <w:rsid w:val="001E1C18"/>
    <w:rsid w:val="001E2FF9"/>
    <w:rsid w:val="001E40CA"/>
    <w:rsid w:val="001E4EB7"/>
    <w:rsid w:val="001E59A2"/>
    <w:rsid w:val="001E613F"/>
    <w:rsid w:val="001F0B86"/>
    <w:rsid w:val="001F0C56"/>
    <w:rsid w:val="001F2693"/>
    <w:rsid w:val="001F2AC8"/>
    <w:rsid w:val="001F2B61"/>
    <w:rsid w:val="001F2E7C"/>
    <w:rsid w:val="001F318D"/>
    <w:rsid w:val="001F57B5"/>
    <w:rsid w:val="001F6064"/>
    <w:rsid w:val="001F7D82"/>
    <w:rsid w:val="00200577"/>
    <w:rsid w:val="0020077B"/>
    <w:rsid w:val="00203201"/>
    <w:rsid w:val="00206F2F"/>
    <w:rsid w:val="00210C65"/>
    <w:rsid w:val="00211689"/>
    <w:rsid w:val="002146D5"/>
    <w:rsid w:val="00215261"/>
    <w:rsid w:val="00215F72"/>
    <w:rsid w:val="00216873"/>
    <w:rsid w:val="00217C57"/>
    <w:rsid w:val="00220AD8"/>
    <w:rsid w:val="0022162B"/>
    <w:rsid w:val="0022223C"/>
    <w:rsid w:val="002227BD"/>
    <w:rsid w:val="002249EB"/>
    <w:rsid w:val="00226780"/>
    <w:rsid w:val="00231A13"/>
    <w:rsid w:val="002323AD"/>
    <w:rsid w:val="00232AE6"/>
    <w:rsid w:val="00240EA1"/>
    <w:rsid w:val="00241A31"/>
    <w:rsid w:val="0024251E"/>
    <w:rsid w:val="002427F4"/>
    <w:rsid w:val="002428BF"/>
    <w:rsid w:val="00245796"/>
    <w:rsid w:val="00247251"/>
    <w:rsid w:val="00247ADA"/>
    <w:rsid w:val="00250F09"/>
    <w:rsid w:val="002517A8"/>
    <w:rsid w:val="0025282D"/>
    <w:rsid w:val="0025291B"/>
    <w:rsid w:val="00252A33"/>
    <w:rsid w:val="00254841"/>
    <w:rsid w:val="00254BDF"/>
    <w:rsid w:val="002568D1"/>
    <w:rsid w:val="00256A43"/>
    <w:rsid w:val="002615C1"/>
    <w:rsid w:val="00263B9E"/>
    <w:rsid w:val="00265D94"/>
    <w:rsid w:val="0026778A"/>
    <w:rsid w:val="00272152"/>
    <w:rsid w:val="00272642"/>
    <w:rsid w:val="00272EAF"/>
    <w:rsid w:val="002743C0"/>
    <w:rsid w:val="00274C74"/>
    <w:rsid w:val="00275B5E"/>
    <w:rsid w:val="002773F8"/>
    <w:rsid w:val="0028118B"/>
    <w:rsid w:val="0028135F"/>
    <w:rsid w:val="002815EC"/>
    <w:rsid w:val="002838E8"/>
    <w:rsid w:val="00285AF2"/>
    <w:rsid w:val="00291333"/>
    <w:rsid w:val="0029150D"/>
    <w:rsid w:val="00291C38"/>
    <w:rsid w:val="00291C92"/>
    <w:rsid w:val="002925B7"/>
    <w:rsid w:val="002940D9"/>
    <w:rsid w:val="002946E6"/>
    <w:rsid w:val="00294F09"/>
    <w:rsid w:val="00295522"/>
    <w:rsid w:val="002A0ABE"/>
    <w:rsid w:val="002A407B"/>
    <w:rsid w:val="002B0FC3"/>
    <w:rsid w:val="002B11FF"/>
    <w:rsid w:val="002B1257"/>
    <w:rsid w:val="002B236C"/>
    <w:rsid w:val="002B2D3D"/>
    <w:rsid w:val="002B37B0"/>
    <w:rsid w:val="002B4B08"/>
    <w:rsid w:val="002B67F0"/>
    <w:rsid w:val="002C0B29"/>
    <w:rsid w:val="002C1261"/>
    <w:rsid w:val="002C473C"/>
    <w:rsid w:val="002C4AEE"/>
    <w:rsid w:val="002C4EF1"/>
    <w:rsid w:val="002C7882"/>
    <w:rsid w:val="002E29A0"/>
    <w:rsid w:val="002E5FEA"/>
    <w:rsid w:val="002E649B"/>
    <w:rsid w:val="002E714A"/>
    <w:rsid w:val="002F122E"/>
    <w:rsid w:val="002F470A"/>
    <w:rsid w:val="002F7B53"/>
    <w:rsid w:val="00300126"/>
    <w:rsid w:val="00301E42"/>
    <w:rsid w:val="003063D7"/>
    <w:rsid w:val="0030666E"/>
    <w:rsid w:val="00306E82"/>
    <w:rsid w:val="003071BE"/>
    <w:rsid w:val="00310A3A"/>
    <w:rsid w:val="00311FD2"/>
    <w:rsid w:val="00312719"/>
    <w:rsid w:val="00312900"/>
    <w:rsid w:val="0031331F"/>
    <w:rsid w:val="003157E7"/>
    <w:rsid w:val="00316F97"/>
    <w:rsid w:val="00320D19"/>
    <w:rsid w:val="00321172"/>
    <w:rsid w:val="003212C7"/>
    <w:rsid w:val="00323F13"/>
    <w:rsid w:val="00324351"/>
    <w:rsid w:val="00327DB4"/>
    <w:rsid w:val="00331222"/>
    <w:rsid w:val="003324A9"/>
    <w:rsid w:val="00334088"/>
    <w:rsid w:val="003355F0"/>
    <w:rsid w:val="00335AB2"/>
    <w:rsid w:val="003372FC"/>
    <w:rsid w:val="00337B9D"/>
    <w:rsid w:val="00340494"/>
    <w:rsid w:val="00341B39"/>
    <w:rsid w:val="00342CBE"/>
    <w:rsid w:val="00343015"/>
    <w:rsid w:val="00344DB1"/>
    <w:rsid w:val="00344EFD"/>
    <w:rsid w:val="00345F78"/>
    <w:rsid w:val="003510B4"/>
    <w:rsid w:val="00356F13"/>
    <w:rsid w:val="003603C9"/>
    <w:rsid w:val="00360603"/>
    <w:rsid w:val="003619C0"/>
    <w:rsid w:val="00362176"/>
    <w:rsid w:val="003641AF"/>
    <w:rsid w:val="00364386"/>
    <w:rsid w:val="00364B70"/>
    <w:rsid w:val="00366017"/>
    <w:rsid w:val="00366653"/>
    <w:rsid w:val="003749D9"/>
    <w:rsid w:val="00376505"/>
    <w:rsid w:val="003802CF"/>
    <w:rsid w:val="00380DD7"/>
    <w:rsid w:val="00382049"/>
    <w:rsid w:val="003821CC"/>
    <w:rsid w:val="00384CEF"/>
    <w:rsid w:val="0039162B"/>
    <w:rsid w:val="00391B30"/>
    <w:rsid w:val="003928D4"/>
    <w:rsid w:val="00394C6C"/>
    <w:rsid w:val="00396873"/>
    <w:rsid w:val="003A0947"/>
    <w:rsid w:val="003A3256"/>
    <w:rsid w:val="003A41E1"/>
    <w:rsid w:val="003A5DFE"/>
    <w:rsid w:val="003A668E"/>
    <w:rsid w:val="003A76D0"/>
    <w:rsid w:val="003A7C46"/>
    <w:rsid w:val="003A7DE7"/>
    <w:rsid w:val="003B11E4"/>
    <w:rsid w:val="003B1789"/>
    <w:rsid w:val="003B1C87"/>
    <w:rsid w:val="003B3869"/>
    <w:rsid w:val="003B6AA3"/>
    <w:rsid w:val="003B7876"/>
    <w:rsid w:val="003C0EFE"/>
    <w:rsid w:val="003C1BDB"/>
    <w:rsid w:val="003C38DB"/>
    <w:rsid w:val="003C463E"/>
    <w:rsid w:val="003C590B"/>
    <w:rsid w:val="003C768E"/>
    <w:rsid w:val="003D1285"/>
    <w:rsid w:val="003D483D"/>
    <w:rsid w:val="003D53E9"/>
    <w:rsid w:val="003D56ED"/>
    <w:rsid w:val="003D7BD5"/>
    <w:rsid w:val="003E05EF"/>
    <w:rsid w:val="003E49C7"/>
    <w:rsid w:val="003E4B6A"/>
    <w:rsid w:val="003F0610"/>
    <w:rsid w:val="003F07D4"/>
    <w:rsid w:val="003F0A50"/>
    <w:rsid w:val="003F1963"/>
    <w:rsid w:val="003F2B8F"/>
    <w:rsid w:val="003F790C"/>
    <w:rsid w:val="0040273A"/>
    <w:rsid w:val="004056DD"/>
    <w:rsid w:val="0040795C"/>
    <w:rsid w:val="004100BD"/>
    <w:rsid w:val="004110CB"/>
    <w:rsid w:val="0041269D"/>
    <w:rsid w:val="00413759"/>
    <w:rsid w:val="004143ED"/>
    <w:rsid w:val="00414832"/>
    <w:rsid w:val="00414B7E"/>
    <w:rsid w:val="00415080"/>
    <w:rsid w:val="00415A32"/>
    <w:rsid w:val="004178A5"/>
    <w:rsid w:val="00421FC3"/>
    <w:rsid w:val="00422820"/>
    <w:rsid w:val="004247B8"/>
    <w:rsid w:val="00425A3C"/>
    <w:rsid w:val="0043111F"/>
    <w:rsid w:val="004315FB"/>
    <w:rsid w:val="004335E8"/>
    <w:rsid w:val="00433F71"/>
    <w:rsid w:val="0044427E"/>
    <w:rsid w:val="00445CA9"/>
    <w:rsid w:val="00447A58"/>
    <w:rsid w:val="00451D35"/>
    <w:rsid w:val="00452F35"/>
    <w:rsid w:val="00454477"/>
    <w:rsid w:val="00454737"/>
    <w:rsid w:val="00454B62"/>
    <w:rsid w:val="004558F7"/>
    <w:rsid w:val="00456A6E"/>
    <w:rsid w:val="00456F9B"/>
    <w:rsid w:val="00457C5C"/>
    <w:rsid w:val="00465F28"/>
    <w:rsid w:val="00470A96"/>
    <w:rsid w:val="00471FD8"/>
    <w:rsid w:val="00482091"/>
    <w:rsid w:val="00482FBF"/>
    <w:rsid w:val="00485BF6"/>
    <w:rsid w:val="00492174"/>
    <w:rsid w:val="00494D70"/>
    <w:rsid w:val="0049518D"/>
    <w:rsid w:val="004A0CF4"/>
    <w:rsid w:val="004A1068"/>
    <w:rsid w:val="004A2170"/>
    <w:rsid w:val="004A26B7"/>
    <w:rsid w:val="004A3B28"/>
    <w:rsid w:val="004A4C65"/>
    <w:rsid w:val="004A4CE8"/>
    <w:rsid w:val="004A4D49"/>
    <w:rsid w:val="004A58E3"/>
    <w:rsid w:val="004A60B0"/>
    <w:rsid w:val="004B192A"/>
    <w:rsid w:val="004B329F"/>
    <w:rsid w:val="004B396A"/>
    <w:rsid w:val="004B3D7D"/>
    <w:rsid w:val="004B486B"/>
    <w:rsid w:val="004B51D3"/>
    <w:rsid w:val="004B5F01"/>
    <w:rsid w:val="004B7900"/>
    <w:rsid w:val="004C18D1"/>
    <w:rsid w:val="004C1F76"/>
    <w:rsid w:val="004C243C"/>
    <w:rsid w:val="004C2ED9"/>
    <w:rsid w:val="004C2F87"/>
    <w:rsid w:val="004C3138"/>
    <w:rsid w:val="004C3F5C"/>
    <w:rsid w:val="004C5C44"/>
    <w:rsid w:val="004C6624"/>
    <w:rsid w:val="004C68C0"/>
    <w:rsid w:val="004C7E5A"/>
    <w:rsid w:val="004D00C8"/>
    <w:rsid w:val="004D60A2"/>
    <w:rsid w:val="004D660F"/>
    <w:rsid w:val="004D6A45"/>
    <w:rsid w:val="004D7C83"/>
    <w:rsid w:val="004E0585"/>
    <w:rsid w:val="004E0B5C"/>
    <w:rsid w:val="004E1568"/>
    <w:rsid w:val="004E173B"/>
    <w:rsid w:val="004E1FAE"/>
    <w:rsid w:val="004E3A42"/>
    <w:rsid w:val="004E4BAA"/>
    <w:rsid w:val="004E547C"/>
    <w:rsid w:val="004E6150"/>
    <w:rsid w:val="004F02BD"/>
    <w:rsid w:val="004F0D26"/>
    <w:rsid w:val="004F1206"/>
    <w:rsid w:val="004F42E0"/>
    <w:rsid w:val="004F4600"/>
    <w:rsid w:val="004F532E"/>
    <w:rsid w:val="004F6F31"/>
    <w:rsid w:val="00500CA4"/>
    <w:rsid w:val="005015CD"/>
    <w:rsid w:val="00502846"/>
    <w:rsid w:val="005056F3"/>
    <w:rsid w:val="0051023B"/>
    <w:rsid w:val="00510434"/>
    <w:rsid w:val="00512749"/>
    <w:rsid w:val="005151FE"/>
    <w:rsid w:val="00515BD3"/>
    <w:rsid w:val="005174AD"/>
    <w:rsid w:val="00517A64"/>
    <w:rsid w:val="00524BB7"/>
    <w:rsid w:val="005255DD"/>
    <w:rsid w:val="00530EEA"/>
    <w:rsid w:val="005361DA"/>
    <w:rsid w:val="00536362"/>
    <w:rsid w:val="00536512"/>
    <w:rsid w:val="0054053E"/>
    <w:rsid w:val="005415B7"/>
    <w:rsid w:val="00544A61"/>
    <w:rsid w:val="0055161B"/>
    <w:rsid w:val="00552762"/>
    <w:rsid w:val="00552968"/>
    <w:rsid w:val="00553538"/>
    <w:rsid w:val="00553E41"/>
    <w:rsid w:val="00554224"/>
    <w:rsid w:val="00561312"/>
    <w:rsid w:val="005616CF"/>
    <w:rsid w:val="00562A7B"/>
    <w:rsid w:val="00564753"/>
    <w:rsid w:val="005669FB"/>
    <w:rsid w:val="00566C75"/>
    <w:rsid w:val="005708DB"/>
    <w:rsid w:val="005711CB"/>
    <w:rsid w:val="0057121F"/>
    <w:rsid w:val="00571292"/>
    <w:rsid w:val="00573259"/>
    <w:rsid w:val="00577DA0"/>
    <w:rsid w:val="0058151A"/>
    <w:rsid w:val="005821AD"/>
    <w:rsid w:val="0058224E"/>
    <w:rsid w:val="00583571"/>
    <w:rsid w:val="00584563"/>
    <w:rsid w:val="005865D8"/>
    <w:rsid w:val="00587597"/>
    <w:rsid w:val="00587679"/>
    <w:rsid w:val="00587CF1"/>
    <w:rsid w:val="00590DA4"/>
    <w:rsid w:val="00592F5B"/>
    <w:rsid w:val="00593F09"/>
    <w:rsid w:val="00594762"/>
    <w:rsid w:val="00594F92"/>
    <w:rsid w:val="0059512E"/>
    <w:rsid w:val="00595B31"/>
    <w:rsid w:val="00596FB1"/>
    <w:rsid w:val="005A0B7B"/>
    <w:rsid w:val="005A119F"/>
    <w:rsid w:val="005A1A12"/>
    <w:rsid w:val="005A2F61"/>
    <w:rsid w:val="005A450C"/>
    <w:rsid w:val="005A4DF1"/>
    <w:rsid w:val="005A7612"/>
    <w:rsid w:val="005A7C91"/>
    <w:rsid w:val="005B0101"/>
    <w:rsid w:val="005B060E"/>
    <w:rsid w:val="005B1212"/>
    <w:rsid w:val="005B16C9"/>
    <w:rsid w:val="005B17F5"/>
    <w:rsid w:val="005B4CB0"/>
    <w:rsid w:val="005C1402"/>
    <w:rsid w:val="005C3815"/>
    <w:rsid w:val="005C3C6C"/>
    <w:rsid w:val="005C4100"/>
    <w:rsid w:val="005C7837"/>
    <w:rsid w:val="005D0012"/>
    <w:rsid w:val="005D07C2"/>
    <w:rsid w:val="005D1505"/>
    <w:rsid w:val="005D1C10"/>
    <w:rsid w:val="005D3CAE"/>
    <w:rsid w:val="005D6842"/>
    <w:rsid w:val="005D7384"/>
    <w:rsid w:val="005E27C6"/>
    <w:rsid w:val="005E2E59"/>
    <w:rsid w:val="005E43FC"/>
    <w:rsid w:val="005E530B"/>
    <w:rsid w:val="005E709A"/>
    <w:rsid w:val="005E7FD8"/>
    <w:rsid w:val="005F00FE"/>
    <w:rsid w:val="005F2107"/>
    <w:rsid w:val="005F2317"/>
    <w:rsid w:val="005F30FE"/>
    <w:rsid w:val="00600A46"/>
    <w:rsid w:val="006014BC"/>
    <w:rsid w:val="0060287A"/>
    <w:rsid w:val="006048C9"/>
    <w:rsid w:val="0060495D"/>
    <w:rsid w:val="0061044E"/>
    <w:rsid w:val="00610748"/>
    <w:rsid w:val="0061129A"/>
    <w:rsid w:val="006136A3"/>
    <w:rsid w:val="00613B77"/>
    <w:rsid w:val="00613C8F"/>
    <w:rsid w:val="00615059"/>
    <w:rsid w:val="006166B7"/>
    <w:rsid w:val="006179BD"/>
    <w:rsid w:val="00621FA3"/>
    <w:rsid w:val="006233D0"/>
    <w:rsid w:val="00624B72"/>
    <w:rsid w:val="0062596E"/>
    <w:rsid w:val="00625F7B"/>
    <w:rsid w:val="0062793C"/>
    <w:rsid w:val="006279BB"/>
    <w:rsid w:val="00630130"/>
    <w:rsid w:val="00630ADA"/>
    <w:rsid w:val="006310E5"/>
    <w:rsid w:val="00631153"/>
    <w:rsid w:val="00631D0F"/>
    <w:rsid w:val="00634AB0"/>
    <w:rsid w:val="00635C8C"/>
    <w:rsid w:val="00637919"/>
    <w:rsid w:val="00647F6F"/>
    <w:rsid w:val="006509FA"/>
    <w:rsid w:val="00651C1E"/>
    <w:rsid w:val="006521F9"/>
    <w:rsid w:val="0065460A"/>
    <w:rsid w:val="00654B32"/>
    <w:rsid w:val="00655060"/>
    <w:rsid w:val="0065567B"/>
    <w:rsid w:val="00656F14"/>
    <w:rsid w:val="00657133"/>
    <w:rsid w:val="006602FC"/>
    <w:rsid w:val="00661057"/>
    <w:rsid w:val="00661E21"/>
    <w:rsid w:val="00663907"/>
    <w:rsid w:val="00663A66"/>
    <w:rsid w:val="00665229"/>
    <w:rsid w:val="00670E9D"/>
    <w:rsid w:val="0067185F"/>
    <w:rsid w:val="00672996"/>
    <w:rsid w:val="00676A3D"/>
    <w:rsid w:val="006770F8"/>
    <w:rsid w:val="0067743E"/>
    <w:rsid w:val="00677BB0"/>
    <w:rsid w:val="00677F3E"/>
    <w:rsid w:val="0068055B"/>
    <w:rsid w:val="00680639"/>
    <w:rsid w:val="00686755"/>
    <w:rsid w:val="00687372"/>
    <w:rsid w:val="00687A87"/>
    <w:rsid w:val="00690DE4"/>
    <w:rsid w:val="00690F43"/>
    <w:rsid w:val="0069104A"/>
    <w:rsid w:val="00693095"/>
    <w:rsid w:val="006A3DC6"/>
    <w:rsid w:val="006A44CA"/>
    <w:rsid w:val="006A5691"/>
    <w:rsid w:val="006B2105"/>
    <w:rsid w:val="006C2973"/>
    <w:rsid w:val="006C4D2A"/>
    <w:rsid w:val="006C5C40"/>
    <w:rsid w:val="006C734F"/>
    <w:rsid w:val="006D0448"/>
    <w:rsid w:val="006D4B6F"/>
    <w:rsid w:val="006D57FA"/>
    <w:rsid w:val="006D6676"/>
    <w:rsid w:val="006D7139"/>
    <w:rsid w:val="006D7177"/>
    <w:rsid w:val="006E1727"/>
    <w:rsid w:val="006E2319"/>
    <w:rsid w:val="006E50A9"/>
    <w:rsid w:val="006F020B"/>
    <w:rsid w:val="006F200D"/>
    <w:rsid w:val="006F2F69"/>
    <w:rsid w:val="006F376A"/>
    <w:rsid w:val="006F6DE8"/>
    <w:rsid w:val="007032FF"/>
    <w:rsid w:val="00706766"/>
    <w:rsid w:val="00707D48"/>
    <w:rsid w:val="0071346A"/>
    <w:rsid w:val="00717340"/>
    <w:rsid w:val="00720534"/>
    <w:rsid w:val="00721B09"/>
    <w:rsid w:val="00722F6C"/>
    <w:rsid w:val="00724537"/>
    <w:rsid w:val="007302D1"/>
    <w:rsid w:val="00734607"/>
    <w:rsid w:val="0073474F"/>
    <w:rsid w:val="00735086"/>
    <w:rsid w:val="00735331"/>
    <w:rsid w:val="00735682"/>
    <w:rsid w:val="00735B85"/>
    <w:rsid w:val="00737A1E"/>
    <w:rsid w:val="00737B4B"/>
    <w:rsid w:val="00741519"/>
    <w:rsid w:val="007418BE"/>
    <w:rsid w:val="00744642"/>
    <w:rsid w:val="007455A1"/>
    <w:rsid w:val="00746976"/>
    <w:rsid w:val="007573EA"/>
    <w:rsid w:val="007576A1"/>
    <w:rsid w:val="00757F38"/>
    <w:rsid w:val="0076052B"/>
    <w:rsid w:val="00760CAA"/>
    <w:rsid w:val="00760FB7"/>
    <w:rsid w:val="007613CD"/>
    <w:rsid w:val="00761508"/>
    <w:rsid w:val="007622BA"/>
    <w:rsid w:val="00765E45"/>
    <w:rsid w:val="00770B66"/>
    <w:rsid w:val="007740E5"/>
    <w:rsid w:val="007746BE"/>
    <w:rsid w:val="007750E0"/>
    <w:rsid w:val="00775808"/>
    <w:rsid w:val="0077657F"/>
    <w:rsid w:val="007845A9"/>
    <w:rsid w:val="0078628A"/>
    <w:rsid w:val="00786CD6"/>
    <w:rsid w:val="00793619"/>
    <w:rsid w:val="007A2F98"/>
    <w:rsid w:val="007A4F16"/>
    <w:rsid w:val="007A7B05"/>
    <w:rsid w:val="007B0D42"/>
    <w:rsid w:val="007B1FA5"/>
    <w:rsid w:val="007B3048"/>
    <w:rsid w:val="007B61B2"/>
    <w:rsid w:val="007B6FD3"/>
    <w:rsid w:val="007C1448"/>
    <w:rsid w:val="007C3539"/>
    <w:rsid w:val="007C444B"/>
    <w:rsid w:val="007C4824"/>
    <w:rsid w:val="007C6427"/>
    <w:rsid w:val="007C79C2"/>
    <w:rsid w:val="007C7BDF"/>
    <w:rsid w:val="007D00F9"/>
    <w:rsid w:val="007D11C7"/>
    <w:rsid w:val="007D16BC"/>
    <w:rsid w:val="007D2BF8"/>
    <w:rsid w:val="007D6928"/>
    <w:rsid w:val="007D7C9A"/>
    <w:rsid w:val="007E0CFF"/>
    <w:rsid w:val="007E119A"/>
    <w:rsid w:val="007E134B"/>
    <w:rsid w:val="007E15B6"/>
    <w:rsid w:val="007E1821"/>
    <w:rsid w:val="007E2B71"/>
    <w:rsid w:val="007E53F0"/>
    <w:rsid w:val="007E611F"/>
    <w:rsid w:val="007E6F1E"/>
    <w:rsid w:val="007F02D1"/>
    <w:rsid w:val="007F1B14"/>
    <w:rsid w:val="007F21A7"/>
    <w:rsid w:val="007F67F9"/>
    <w:rsid w:val="008017DC"/>
    <w:rsid w:val="0080193D"/>
    <w:rsid w:val="00801BFA"/>
    <w:rsid w:val="0080270C"/>
    <w:rsid w:val="00802C21"/>
    <w:rsid w:val="00803AE3"/>
    <w:rsid w:val="00804321"/>
    <w:rsid w:val="0080602C"/>
    <w:rsid w:val="00806916"/>
    <w:rsid w:val="0081118C"/>
    <w:rsid w:val="00811713"/>
    <w:rsid w:val="00811EE4"/>
    <w:rsid w:val="00812EDC"/>
    <w:rsid w:val="008148FC"/>
    <w:rsid w:val="00816B37"/>
    <w:rsid w:val="00817632"/>
    <w:rsid w:val="00820537"/>
    <w:rsid w:val="00821384"/>
    <w:rsid w:val="008235E2"/>
    <w:rsid w:val="008241D6"/>
    <w:rsid w:val="0082489C"/>
    <w:rsid w:val="00826E51"/>
    <w:rsid w:val="00827D90"/>
    <w:rsid w:val="00827DE0"/>
    <w:rsid w:val="008329BF"/>
    <w:rsid w:val="00833404"/>
    <w:rsid w:val="00837C07"/>
    <w:rsid w:val="00840835"/>
    <w:rsid w:val="008414CF"/>
    <w:rsid w:val="008423CE"/>
    <w:rsid w:val="00843496"/>
    <w:rsid w:val="008452CF"/>
    <w:rsid w:val="00845D75"/>
    <w:rsid w:val="008462ED"/>
    <w:rsid w:val="008500E6"/>
    <w:rsid w:val="00852466"/>
    <w:rsid w:val="00855A28"/>
    <w:rsid w:val="00863909"/>
    <w:rsid w:val="00865033"/>
    <w:rsid w:val="00865685"/>
    <w:rsid w:val="00865F1F"/>
    <w:rsid w:val="008672C1"/>
    <w:rsid w:val="00867A51"/>
    <w:rsid w:val="00871473"/>
    <w:rsid w:val="0087166C"/>
    <w:rsid w:val="008757C2"/>
    <w:rsid w:val="0087721C"/>
    <w:rsid w:val="00877C1A"/>
    <w:rsid w:val="00881260"/>
    <w:rsid w:val="00882F62"/>
    <w:rsid w:val="008837F7"/>
    <w:rsid w:val="008841E4"/>
    <w:rsid w:val="00885D8A"/>
    <w:rsid w:val="00890071"/>
    <w:rsid w:val="0089051F"/>
    <w:rsid w:val="00890C2A"/>
    <w:rsid w:val="00891F0B"/>
    <w:rsid w:val="00892644"/>
    <w:rsid w:val="00893578"/>
    <w:rsid w:val="0089395D"/>
    <w:rsid w:val="00893E29"/>
    <w:rsid w:val="00895873"/>
    <w:rsid w:val="00896EE9"/>
    <w:rsid w:val="008A07CD"/>
    <w:rsid w:val="008A52F1"/>
    <w:rsid w:val="008A5709"/>
    <w:rsid w:val="008A5F3E"/>
    <w:rsid w:val="008A7467"/>
    <w:rsid w:val="008B075B"/>
    <w:rsid w:val="008B10A5"/>
    <w:rsid w:val="008B4E5C"/>
    <w:rsid w:val="008B7162"/>
    <w:rsid w:val="008C40EE"/>
    <w:rsid w:val="008C5BE2"/>
    <w:rsid w:val="008C64F7"/>
    <w:rsid w:val="008D17B6"/>
    <w:rsid w:val="008D1B6D"/>
    <w:rsid w:val="008D22D1"/>
    <w:rsid w:val="008D298A"/>
    <w:rsid w:val="008D31B2"/>
    <w:rsid w:val="008D4E38"/>
    <w:rsid w:val="008D545B"/>
    <w:rsid w:val="008D6125"/>
    <w:rsid w:val="008D6F8B"/>
    <w:rsid w:val="008D71E4"/>
    <w:rsid w:val="008D7F36"/>
    <w:rsid w:val="008E240A"/>
    <w:rsid w:val="008E3AAE"/>
    <w:rsid w:val="008E712C"/>
    <w:rsid w:val="008E7661"/>
    <w:rsid w:val="008F0A1A"/>
    <w:rsid w:val="008F261A"/>
    <w:rsid w:val="008F2EA7"/>
    <w:rsid w:val="008F340A"/>
    <w:rsid w:val="008F63BE"/>
    <w:rsid w:val="008F6D4E"/>
    <w:rsid w:val="008F7780"/>
    <w:rsid w:val="00901CDB"/>
    <w:rsid w:val="00902FF4"/>
    <w:rsid w:val="00903548"/>
    <w:rsid w:val="00904B18"/>
    <w:rsid w:val="00907E89"/>
    <w:rsid w:val="00907FAC"/>
    <w:rsid w:val="0091105E"/>
    <w:rsid w:val="009167FD"/>
    <w:rsid w:val="00920FDE"/>
    <w:rsid w:val="0092271B"/>
    <w:rsid w:val="00922C55"/>
    <w:rsid w:val="00924955"/>
    <w:rsid w:val="00925B20"/>
    <w:rsid w:val="009327AC"/>
    <w:rsid w:val="009333B7"/>
    <w:rsid w:val="0093375D"/>
    <w:rsid w:val="00941AE7"/>
    <w:rsid w:val="00946EB6"/>
    <w:rsid w:val="00950BED"/>
    <w:rsid w:val="00955349"/>
    <w:rsid w:val="009559B7"/>
    <w:rsid w:val="009570FE"/>
    <w:rsid w:val="009572F3"/>
    <w:rsid w:val="00957630"/>
    <w:rsid w:val="00957CB8"/>
    <w:rsid w:val="0096109B"/>
    <w:rsid w:val="00961BAF"/>
    <w:rsid w:val="00965837"/>
    <w:rsid w:val="00965E95"/>
    <w:rsid w:val="00967666"/>
    <w:rsid w:val="009737A7"/>
    <w:rsid w:val="009755D8"/>
    <w:rsid w:val="00975839"/>
    <w:rsid w:val="00975CC1"/>
    <w:rsid w:val="0097725A"/>
    <w:rsid w:val="009818FE"/>
    <w:rsid w:val="009820DC"/>
    <w:rsid w:val="0098216A"/>
    <w:rsid w:val="00982AD0"/>
    <w:rsid w:val="00982D03"/>
    <w:rsid w:val="009833A6"/>
    <w:rsid w:val="00984164"/>
    <w:rsid w:val="0098473B"/>
    <w:rsid w:val="009856B3"/>
    <w:rsid w:val="00986432"/>
    <w:rsid w:val="0098763D"/>
    <w:rsid w:val="00990CF4"/>
    <w:rsid w:val="00993840"/>
    <w:rsid w:val="00995156"/>
    <w:rsid w:val="009955B1"/>
    <w:rsid w:val="009A1364"/>
    <w:rsid w:val="009A389F"/>
    <w:rsid w:val="009A5D1F"/>
    <w:rsid w:val="009A5EDB"/>
    <w:rsid w:val="009A6A18"/>
    <w:rsid w:val="009A728E"/>
    <w:rsid w:val="009B1095"/>
    <w:rsid w:val="009B27D3"/>
    <w:rsid w:val="009B2F1D"/>
    <w:rsid w:val="009B4D1D"/>
    <w:rsid w:val="009B4D5C"/>
    <w:rsid w:val="009B5BBB"/>
    <w:rsid w:val="009B5CFD"/>
    <w:rsid w:val="009B5D5F"/>
    <w:rsid w:val="009C0333"/>
    <w:rsid w:val="009C0DDC"/>
    <w:rsid w:val="009C213D"/>
    <w:rsid w:val="009C408A"/>
    <w:rsid w:val="009C4A56"/>
    <w:rsid w:val="009D0E9E"/>
    <w:rsid w:val="009D1BA9"/>
    <w:rsid w:val="009D3C51"/>
    <w:rsid w:val="009D3E73"/>
    <w:rsid w:val="009D4540"/>
    <w:rsid w:val="009E031B"/>
    <w:rsid w:val="009E04AB"/>
    <w:rsid w:val="009E0953"/>
    <w:rsid w:val="009E216A"/>
    <w:rsid w:val="009E35D8"/>
    <w:rsid w:val="009E3AA5"/>
    <w:rsid w:val="009E6416"/>
    <w:rsid w:val="009E6C8E"/>
    <w:rsid w:val="009E6F86"/>
    <w:rsid w:val="009E7C17"/>
    <w:rsid w:val="009F30D3"/>
    <w:rsid w:val="009F6D87"/>
    <w:rsid w:val="009F7CF5"/>
    <w:rsid w:val="00A003A0"/>
    <w:rsid w:val="00A01427"/>
    <w:rsid w:val="00A02209"/>
    <w:rsid w:val="00A02AE3"/>
    <w:rsid w:val="00A02BED"/>
    <w:rsid w:val="00A042A3"/>
    <w:rsid w:val="00A04BA4"/>
    <w:rsid w:val="00A070E0"/>
    <w:rsid w:val="00A07702"/>
    <w:rsid w:val="00A10AE0"/>
    <w:rsid w:val="00A13409"/>
    <w:rsid w:val="00A150D4"/>
    <w:rsid w:val="00A15EE0"/>
    <w:rsid w:val="00A1660A"/>
    <w:rsid w:val="00A17717"/>
    <w:rsid w:val="00A2463B"/>
    <w:rsid w:val="00A25625"/>
    <w:rsid w:val="00A25FF5"/>
    <w:rsid w:val="00A263EA"/>
    <w:rsid w:val="00A27CED"/>
    <w:rsid w:val="00A30ED7"/>
    <w:rsid w:val="00A33D85"/>
    <w:rsid w:val="00A378EE"/>
    <w:rsid w:val="00A37D17"/>
    <w:rsid w:val="00A37E40"/>
    <w:rsid w:val="00A409B2"/>
    <w:rsid w:val="00A40CEE"/>
    <w:rsid w:val="00A435C3"/>
    <w:rsid w:val="00A43786"/>
    <w:rsid w:val="00A46012"/>
    <w:rsid w:val="00A515A6"/>
    <w:rsid w:val="00A516B6"/>
    <w:rsid w:val="00A52B67"/>
    <w:rsid w:val="00A53D3D"/>
    <w:rsid w:val="00A5553B"/>
    <w:rsid w:val="00A5775D"/>
    <w:rsid w:val="00A6019A"/>
    <w:rsid w:val="00A60C92"/>
    <w:rsid w:val="00A6266E"/>
    <w:rsid w:val="00A64B82"/>
    <w:rsid w:val="00A66CAC"/>
    <w:rsid w:val="00A66F29"/>
    <w:rsid w:val="00A6737E"/>
    <w:rsid w:val="00A675E1"/>
    <w:rsid w:val="00A70201"/>
    <w:rsid w:val="00A708A1"/>
    <w:rsid w:val="00A72A81"/>
    <w:rsid w:val="00A77D6F"/>
    <w:rsid w:val="00A827F8"/>
    <w:rsid w:val="00A8325D"/>
    <w:rsid w:val="00A84FAA"/>
    <w:rsid w:val="00A868F9"/>
    <w:rsid w:val="00A943B3"/>
    <w:rsid w:val="00A944B5"/>
    <w:rsid w:val="00A966A3"/>
    <w:rsid w:val="00AA1F81"/>
    <w:rsid w:val="00AA54F6"/>
    <w:rsid w:val="00AA7B6F"/>
    <w:rsid w:val="00AB2A64"/>
    <w:rsid w:val="00AB499C"/>
    <w:rsid w:val="00AB635C"/>
    <w:rsid w:val="00AB66FF"/>
    <w:rsid w:val="00AB6BC5"/>
    <w:rsid w:val="00AC1404"/>
    <w:rsid w:val="00AC6029"/>
    <w:rsid w:val="00AD0AD9"/>
    <w:rsid w:val="00AD476C"/>
    <w:rsid w:val="00AD5A11"/>
    <w:rsid w:val="00AD5F0D"/>
    <w:rsid w:val="00AE0DB3"/>
    <w:rsid w:val="00AE136E"/>
    <w:rsid w:val="00AE18D1"/>
    <w:rsid w:val="00AE1D4E"/>
    <w:rsid w:val="00AE3862"/>
    <w:rsid w:val="00AE5443"/>
    <w:rsid w:val="00AE69C5"/>
    <w:rsid w:val="00AF0953"/>
    <w:rsid w:val="00AF6C30"/>
    <w:rsid w:val="00B00592"/>
    <w:rsid w:val="00B01553"/>
    <w:rsid w:val="00B02690"/>
    <w:rsid w:val="00B029BF"/>
    <w:rsid w:val="00B03ACA"/>
    <w:rsid w:val="00B04390"/>
    <w:rsid w:val="00B04F4D"/>
    <w:rsid w:val="00B064EB"/>
    <w:rsid w:val="00B078B6"/>
    <w:rsid w:val="00B10298"/>
    <w:rsid w:val="00B11F64"/>
    <w:rsid w:val="00B120B5"/>
    <w:rsid w:val="00B13382"/>
    <w:rsid w:val="00B16216"/>
    <w:rsid w:val="00B20C34"/>
    <w:rsid w:val="00B227F6"/>
    <w:rsid w:val="00B2310F"/>
    <w:rsid w:val="00B232CB"/>
    <w:rsid w:val="00B23D9F"/>
    <w:rsid w:val="00B24C88"/>
    <w:rsid w:val="00B27565"/>
    <w:rsid w:val="00B322B5"/>
    <w:rsid w:val="00B3274C"/>
    <w:rsid w:val="00B3281B"/>
    <w:rsid w:val="00B33B34"/>
    <w:rsid w:val="00B3511E"/>
    <w:rsid w:val="00B41209"/>
    <w:rsid w:val="00B456C3"/>
    <w:rsid w:val="00B47156"/>
    <w:rsid w:val="00B51235"/>
    <w:rsid w:val="00B51AAA"/>
    <w:rsid w:val="00B551B9"/>
    <w:rsid w:val="00B554E3"/>
    <w:rsid w:val="00B61ACF"/>
    <w:rsid w:val="00B62EAA"/>
    <w:rsid w:val="00B63B76"/>
    <w:rsid w:val="00B63C54"/>
    <w:rsid w:val="00B66847"/>
    <w:rsid w:val="00B674B2"/>
    <w:rsid w:val="00B67B4D"/>
    <w:rsid w:val="00B71AA3"/>
    <w:rsid w:val="00B72E4F"/>
    <w:rsid w:val="00B77271"/>
    <w:rsid w:val="00B82189"/>
    <w:rsid w:val="00B82E39"/>
    <w:rsid w:val="00B8344F"/>
    <w:rsid w:val="00B839AA"/>
    <w:rsid w:val="00B85248"/>
    <w:rsid w:val="00B85BCA"/>
    <w:rsid w:val="00B85FF2"/>
    <w:rsid w:val="00B870F4"/>
    <w:rsid w:val="00B87565"/>
    <w:rsid w:val="00B911A6"/>
    <w:rsid w:val="00B9336D"/>
    <w:rsid w:val="00B938EA"/>
    <w:rsid w:val="00B9519F"/>
    <w:rsid w:val="00B95844"/>
    <w:rsid w:val="00B95BF3"/>
    <w:rsid w:val="00B95F42"/>
    <w:rsid w:val="00B97BA1"/>
    <w:rsid w:val="00B97CF8"/>
    <w:rsid w:val="00B97F33"/>
    <w:rsid w:val="00BA1EC3"/>
    <w:rsid w:val="00BA25C7"/>
    <w:rsid w:val="00BA32FF"/>
    <w:rsid w:val="00BA5888"/>
    <w:rsid w:val="00BA644C"/>
    <w:rsid w:val="00BA6794"/>
    <w:rsid w:val="00BA6DBE"/>
    <w:rsid w:val="00BB172D"/>
    <w:rsid w:val="00BB1DF1"/>
    <w:rsid w:val="00BB380F"/>
    <w:rsid w:val="00BB3D6F"/>
    <w:rsid w:val="00BB5170"/>
    <w:rsid w:val="00BB5377"/>
    <w:rsid w:val="00BB615F"/>
    <w:rsid w:val="00BC0C40"/>
    <w:rsid w:val="00BC13F8"/>
    <w:rsid w:val="00BC1B1D"/>
    <w:rsid w:val="00BC27E9"/>
    <w:rsid w:val="00BC2F26"/>
    <w:rsid w:val="00BC346E"/>
    <w:rsid w:val="00BC62EF"/>
    <w:rsid w:val="00BD52A5"/>
    <w:rsid w:val="00BD5515"/>
    <w:rsid w:val="00BD65F1"/>
    <w:rsid w:val="00BD7C3F"/>
    <w:rsid w:val="00BE00CD"/>
    <w:rsid w:val="00BE1ABA"/>
    <w:rsid w:val="00BE29ED"/>
    <w:rsid w:val="00BE3788"/>
    <w:rsid w:val="00BE4D54"/>
    <w:rsid w:val="00BE56AD"/>
    <w:rsid w:val="00BE5A94"/>
    <w:rsid w:val="00BE6747"/>
    <w:rsid w:val="00BE7880"/>
    <w:rsid w:val="00BF033B"/>
    <w:rsid w:val="00BF210A"/>
    <w:rsid w:val="00BF3572"/>
    <w:rsid w:val="00BF3641"/>
    <w:rsid w:val="00BF38D9"/>
    <w:rsid w:val="00BF469A"/>
    <w:rsid w:val="00BF6172"/>
    <w:rsid w:val="00BF6C42"/>
    <w:rsid w:val="00BF74C4"/>
    <w:rsid w:val="00C00675"/>
    <w:rsid w:val="00C01A24"/>
    <w:rsid w:val="00C01F72"/>
    <w:rsid w:val="00C02FDE"/>
    <w:rsid w:val="00C037FC"/>
    <w:rsid w:val="00C04D64"/>
    <w:rsid w:val="00C05036"/>
    <w:rsid w:val="00C06B5A"/>
    <w:rsid w:val="00C07677"/>
    <w:rsid w:val="00C109CD"/>
    <w:rsid w:val="00C12A92"/>
    <w:rsid w:val="00C136F0"/>
    <w:rsid w:val="00C15046"/>
    <w:rsid w:val="00C15D31"/>
    <w:rsid w:val="00C176E8"/>
    <w:rsid w:val="00C2008A"/>
    <w:rsid w:val="00C20B63"/>
    <w:rsid w:val="00C2137C"/>
    <w:rsid w:val="00C22197"/>
    <w:rsid w:val="00C2440A"/>
    <w:rsid w:val="00C2766B"/>
    <w:rsid w:val="00C30202"/>
    <w:rsid w:val="00C316E0"/>
    <w:rsid w:val="00C32C63"/>
    <w:rsid w:val="00C33423"/>
    <w:rsid w:val="00C33712"/>
    <w:rsid w:val="00C33AC5"/>
    <w:rsid w:val="00C36259"/>
    <w:rsid w:val="00C36A11"/>
    <w:rsid w:val="00C37D46"/>
    <w:rsid w:val="00C44314"/>
    <w:rsid w:val="00C44CCE"/>
    <w:rsid w:val="00C47281"/>
    <w:rsid w:val="00C50FF0"/>
    <w:rsid w:val="00C515E9"/>
    <w:rsid w:val="00C52EED"/>
    <w:rsid w:val="00C5315D"/>
    <w:rsid w:val="00C541D7"/>
    <w:rsid w:val="00C54458"/>
    <w:rsid w:val="00C544A4"/>
    <w:rsid w:val="00C551E3"/>
    <w:rsid w:val="00C55FC4"/>
    <w:rsid w:val="00C56629"/>
    <w:rsid w:val="00C56D3E"/>
    <w:rsid w:val="00C572F1"/>
    <w:rsid w:val="00C57884"/>
    <w:rsid w:val="00C57A4A"/>
    <w:rsid w:val="00C61339"/>
    <w:rsid w:val="00C61364"/>
    <w:rsid w:val="00C625FD"/>
    <w:rsid w:val="00C64C7F"/>
    <w:rsid w:val="00C70747"/>
    <w:rsid w:val="00C707B5"/>
    <w:rsid w:val="00C70804"/>
    <w:rsid w:val="00C7155D"/>
    <w:rsid w:val="00C758CE"/>
    <w:rsid w:val="00C82D25"/>
    <w:rsid w:val="00C8369E"/>
    <w:rsid w:val="00C845A6"/>
    <w:rsid w:val="00C846C2"/>
    <w:rsid w:val="00C85738"/>
    <w:rsid w:val="00C85AFD"/>
    <w:rsid w:val="00C86DA1"/>
    <w:rsid w:val="00C87CB7"/>
    <w:rsid w:val="00C93840"/>
    <w:rsid w:val="00C9483A"/>
    <w:rsid w:val="00C94A27"/>
    <w:rsid w:val="00C94AB6"/>
    <w:rsid w:val="00C94F4A"/>
    <w:rsid w:val="00C952C6"/>
    <w:rsid w:val="00C9552F"/>
    <w:rsid w:val="00C97246"/>
    <w:rsid w:val="00CA0737"/>
    <w:rsid w:val="00CA7DA2"/>
    <w:rsid w:val="00CB548B"/>
    <w:rsid w:val="00CC078C"/>
    <w:rsid w:val="00CC1D32"/>
    <w:rsid w:val="00CC1F3B"/>
    <w:rsid w:val="00CC2A66"/>
    <w:rsid w:val="00CC3007"/>
    <w:rsid w:val="00CC32C3"/>
    <w:rsid w:val="00CC4AC8"/>
    <w:rsid w:val="00CC64A7"/>
    <w:rsid w:val="00CD18BC"/>
    <w:rsid w:val="00CD33CE"/>
    <w:rsid w:val="00CD4301"/>
    <w:rsid w:val="00CD4633"/>
    <w:rsid w:val="00CD4AE5"/>
    <w:rsid w:val="00CD4C90"/>
    <w:rsid w:val="00CE1190"/>
    <w:rsid w:val="00CE28FB"/>
    <w:rsid w:val="00CE30CC"/>
    <w:rsid w:val="00CE45E2"/>
    <w:rsid w:val="00CE5E64"/>
    <w:rsid w:val="00CE7CE0"/>
    <w:rsid w:val="00CF0B9B"/>
    <w:rsid w:val="00CF29EB"/>
    <w:rsid w:val="00CF5E4E"/>
    <w:rsid w:val="00CF7373"/>
    <w:rsid w:val="00D0075E"/>
    <w:rsid w:val="00D007E2"/>
    <w:rsid w:val="00D017F4"/>
    <w:rsid w:val="00D027FA"/>
    <w:rsid w:val="00D02CA5"/>
    <w:rsid w:val="00D02DA3"/>
    <w:rsid w:val="00D03415"/>
    <w:rsid w:val="00D0530C"/>
    <w:rsid w:val="00D06DA0"/>
    <w:rsid w:val="00D139F6"/>
    <w:rsid w:val="00D14AF9"/>
    <w:rsid w:val="00D158F9"/>
    <w:rsid w:val="00D15DA6"/>
    <w:rsid w:val="00D162FB"/>
    <w:rsid w:val="00D17754"/>
    <w:rsid w:val="00D17FB6"/>
    <w:rsid w:val="00D205C3"/>
    <w:rsid w:val="00D21E07"/>
    <w:rsid w:val="00D2241B"/>
    <w:rsid w:val="00D23D63"/>
    <w:rsid w:val="00D25BDD"/>
    <w:rsid w:val="00D319AE"/>
    <w:rsid w:val="00D31FD0"/>
    <w:rsid w:val="00D33077"/>
    <w:rsid w:val="00D3430A"/>
    <w:rsid w:val="00D3484C"/>
    <w:rsid w:val="00D36C59"/>
    <w:rsid w:val="00D37CB1"/>
    <w:rsid w:val="00D40C1D"/>
    <w:rsid w:val="00D42AB1"/>
    <w:rsid w:val="00D43198"/>
    <w:rsid w:val="00D45502"/>
    <w:rsid w:val="00D4593C"/>
    <w:rsid w:val="00D45F2F"/>
    <w:rsid w:val="00D464E0"/>
    <w:rsid w:val="00D466A6"/>
    <w:rsid w:val="00D508BD"/>
    <w:rsid w:val="00D51775"/>
    <w:rsid w:val="00D561FD"/>
    <w:rsid w:val="00D57311"/>
    <w:rsid w:val="00D57CEF"/>
    <w:rsid w:val="00D61A8A"/>
    <w:rsid w:val="00D62C77"/>
    <w:rsid w:val="00D63A6A"/>
    <w:rsid w:val="00D63D34"/>
    <w:rsid w:val="00D65F03"/>
    <w:rsid w:val="00D712D1"/>
    <w:rsid w:val="00D718FC"/>
    <w:rsid w:val="00D72913"/>
    <w:rsid w:val="00D767E0"/>
    <w:rsid w:val="00D8088A"/>
    <w:rsid w:val="00D808A8"/>
    <w:rsid w:val="00D83003"/>
    <w:rsid w:val="00D83B0F"/>
    <w:rsid w:val="00D83B8F"/>
    <w:rsid w:val="00D8611B"/>
    <w:rsid w:val="00D90C27"/>
    <w:rsid w:val="00D91920"/>
    <w:rsid w:val="00D9264C"/>
    <w:rsid w:val="00D950A1"/>
    <w:rsid w:val="00D956E5"/>
    <w:rsid w:val="00D9609A"/>
    <w:rsid w:val="00D965F9"/>
    <w:rsid w:val="00D97D6E"/>
    <w:rsid w:val="00DA080C"/>
    <w:rsid w:val="00DA14E8"/>
    <w:rsid w:val="00DA2598"/>
    <w:rsid w:val="00DA3CED"/>
    <w:rsid w:val="00DA4FE7"/>
    <w:rsid w:val="00DA6085"/>
    <w:rsid w:val="00DA6473"/>
    <w:rsid w:val="00DA73EE"/>
    <w:rsid w:val="00DB23BD"/>
    <w:rsid w:val="00DB248F"/>
    <w:rsid w:val="00DB6632"/>
    <w:rsid w:val="00DC1EC4"/>
    <w:rsid w:val="00DC4C0D"/>
    <w:rsid w:val="00DC4CB3"/>
    <w:rsid w:val="00DC6E9D"/>
    <w:rsid w:val="00DC7D86"/>
    <w:rsid w:val="00DD00A1"/>
    <w:rsid w:val="00DD0246"/>
    <w:rsid w:val="00DD1DA9"/>
    <w:rsid w:val="00DD7482"/>
    <w:rsid w:val="00DD74FD"/>
    <w:rsid w:val="00DE35B1"/>
    <w:rsid w:val="00DE4F3F"/>
    <w:rsid w:val="00DF577B"/>
    <w:rsid w:val="00DF61D3"/>
    <w:rsid w:val="00E005A0"/>
    <w:rsid w:val="00E00687"/>
    <w:rsid w:val="00E01535"/>
    <w:rsid w:val="00E01B09"/>
    <w:rsid w:val="00E01C08"/>
    <w:rsid w:val="00E0587A"/>
    <w:rsid w:val="00E058A2"/>
    <w:rsid w:val="00E05EB5"/>
    <w:rsid w:val="00E13CDC"/>
    <w:rsid w:val="00E1565D"/>
    <w:rsid w:val="00E21229"/>
    <w:rsid w:val="00E227A5"/>
    <w:rsid w:val="00E23E6A"/>
    <w:rsid w:val="00E24B85"/>
    <w:rsid w:val="00E277EF"/>
    <w:rsid w:val="00E301BA"/>
    <w:rsid w:val="00E327F8"/>
    <w:rsid w:val="00E32DC8"/>
    <w:rsid w:val="00E3323B"/>
    <w:rsid w:val="00E37B20"/>
    <w:rsid w:val="00E40471"/>
    <w:rsid w:val="00E40DE0"/>
    <w:rsid w:val="00E42E5A"/>
    <w:rsid w:val="00E4307B"/>
    <w:rsid w:val="00E4320D"/>
    <w:rsid w:val="00E461EC"/>
    <w:rsid w:val="00E50264"/>
    <w:rsid w:val="00E50805"/>
    <w:rsid w:val="00E52085"/>
    <w:rsid w:val="00E5324E"/>
    <w:rsid w:val="00E550B7"/>
    <w:rsid w:val="00E5755D"/>
    <w:rsid w:val="00E61C65"/>
    <w:rsid w:val="00E63385"/>
    <w:rsid w:val="00E63C33"/>
    <w:rsid w:val="00E64308"/>
    <w:rsid w:val="00E64586"/>
    <w:rsid w:val="00E646B8"/>
    <w:rsid w:val="00E6497D"/>
    <w:rsid w:val="00E65D12"/>
    <w:rsid w:val="00E668C3"/>
    <w:rsid w:val="00E71FBA"/>
    <w:rsid w:val="00E73D3D"/>
    <w:rsid w:val="00E747FA"/>
    <w:rsid w:val="00E74D0D"/>
    <w:rsid w:val="00E75401"/>
    <w:rsid w:val="00E75CCF"/>
    <w:rsid w:val="00E763F2"/>
    <w:rsid w:val="00E76CD1"/>
    <w:rsid w:val="00E77129"/>
    <w:rsid w:val="00E81593"/>
    <w:rsid w:val="00E82B1A"/>
    <w:rsid w:val="00E82EE2"/>
    <w:rsid w:val="00E835A9"/>
    <w:rsid w:val="00E840F9"/>
    <w:rsid w:val="00E865E9"/>
    <w:rsid w:val="00E868FB"/>
    <w:rsid w:val="00E86A25"/>
    <w:rsid w:val="00E91BB8"/>
    <w:rsid w:val="00E96690"/>
    <w:rsid w:val="00E971BF"/>
    <w:rsid w:val="00EA0F36"/>
    <w:rsid w:val="00EA133D"/>
    <w:rsid w:val="00EA2A05"/>
    <w:rsid w:val="00EA4801"/>
    <w:rsid w:val="00EA4AA6"/>
    <w:rsid w:val="00EA5445"/>
    <w:rsid w:val="00EA5B06"/>
    <w:rsid w:val="00EA64CE"/>
    <w:rsid w:val="00EA69AC"/>
    <w:rsid w:val="00EA6AC9"/>
    <w:rsid w:val="00EB1B4A"/>
    <w:rsid w:val="00EB201A"/>
    <w:rsid w:val="00EB2D64"/>
    <w:rsid w:val="00EB55D1"/>
    <w:rsid w:val="00EB74AA"/>
    <w:rsid w:val="00EB7E50"/>
    <w:rsid w:val="00EC01A0"/>
    <w:rsid w:val="00EC0B4B"/>
    <w:rsid w:val="00EC3F6D"/>
    <w:rsid w:val="00EC6866"/>
    <w:rsid w:val="00EC6BCF"/>
    <w:rsid w:val="00EC71EA"/>
    <w:rsid w:val="00EC7CDE"/>
    <w:rsid w:val="00ED0990"/>
    <w:rsid w:val="00ED121E"/>
    <w:rsid w:val="00ED2A19"/>
    <w:rsid w:val="00ED3518"/>
    <w:rsid w:val="00ED6A43"/>
    <w:rsid w:val="00EE3D52"/>
    <w:rsid w:val="00EE41E0"/>
    <w:rsid w:val="00EE43B2"/>
    <w:rsid w:val="00EE78D2"/>
    <w:rsid w:val="00EF18B0"/>
    <w:rsid w:val="00EF1D76"/>
    <w:rsid w:val="00EF2282"/>
    <w:rsid w:val="00EF39AA"/>
    <w:rsid w:val="00EF7A7A"/>
    <w:rsid w:val="00F00110"/>
    <w:rsid w:val="00F00F6D"/>
    <w:rsid w:val="00F021C9"/>
    <w:rsid w:val="00F03109"/>
    <w:rsid w:val="00F03B7F"/>
    <w:rsid w:val="00F05E82"/>
    <w:rsid w:val="00F061AE"/>
    <w:rsid w:val="00F10D7B"/>
    <w:rsid w:val="00F12115"/>
    <w:rsid w:val="00F1440C"/>
    <w:rsid w:val="00F14468"/>
    <w:rsid w:val="00F149FF"/>
    <w:rsid w:val="00F15CBA"/>
    <w:rsid w:val="00F16547"/>
    <w:rsid w:val="00F17550"/>
    <w:rsid w:val="00F175E1"/>
    <w:rsid w:val="00F2741A"/>
    <w:rsid w:val="00F27AC3"/>
    <w:rsid w:val="00F27BE4"/>
    <w:rsid w:val="00F3077E"/>
    <w:rsid w:val="00F3308B"/>
    <w:rsid w:val="00F36778"/>
    <w:rsid w:val="00F40850"/>
    <w:rsid w:val="00F45ADD"/>
    <w:rsid w:val="00F511F7"/>
    <w:rsid w:val="00F53CDB"/>
    <w:rsid w:val="00F55105"/>
    <w:rsid w:val="00F55E6F"/>
    <w:rsid w:val="00F56C51"/>
    <w:rsid w:val="00F60AFE"/>
    <w:rsid w:val="00F61153"/>
    <w:rsid w:val="00F617F0"/>
    <w:rsid w:val="00F6184B"/>
    <w:rsid w:val="00F63749"/>
    <w:rsid w:val="00F64739"/>
    <w:rsid w:val="00F648A1"/>
    <w:rsid w:val="00F65B43"/>
    <w:rsid w:val="00F66725"/>
    <w:rsid w:val="00F712F3"/>
    <w:rsid w:val="00F71357"/>
    <w:rsid w:val="00F71E1A"/>
    <w:rsid w:val="00F72F05"/>
    <w:rsid w:val="00F72F7A"/>
    <w:rsid w:val="00F740CD"/>
    <w:rsid w:val="00F74EF1"/>
    <w:rsid w:val="00F759D6"/>
    <w:rsid w:val="00F765D7"/>
    <w:rsid w:val="00F811FF"/>
    <w:rsid w:val="00F812B2"/>
    <w:rsid w:val="00F846FD"/>
    <w:rsid w:val="00F87353"/>
    <w:rsid w:val="00F92207"/>
    <w:rsid w:val="00F92842"/>
    <w:rsid w:val="00F929CC"/>
    <w:rsid w:val="00F95E37"/>
    <w:rsid w:val="00F95E3F"/>
    <w:rsid w:val="00F968D4"/>
    <w:rsid w:val="00F96DA5"/>
    <w:rsid w:val="00FA25EF"/>
    <w:rsid w:val="00FA3071"/>
    <w:rsid w:val="00FA35ED"/>
    <w:rsid w:val="00FA3CD7"/>
    <w:rsid w:val="00FA68B5"/>
    <w:rsid w:val="00FA7496"/>
    <w:rsid w:val="00FA74CF"/>
    <w:rsid w:val="00FA7BBB"/>
    <w:rsid w:val="00FA7C4C"/>
    <w:rsid w:val="00FB00C8"/>
    <w:rsid w:val="00FB36E8"/>
    <w:rsid w:val="00FB3D3B"/>
    <w:rsid w:val="00FB612C"/>
    <w:rsid w:val="00FB73E0"/>
    <w:rsid w:val="00FC0C33"/>
    <w:rsid w:val="00FC6B10"/>
    <w:rsid w:val="00FD1189"/>
    <w:rsid w:val="00FD1CC2"/>
    <w:rsid w:val="00FD284F"/>
    <w:rsid w:val="00FD3F11"/>
    <w:rsid w:val="00FD5A74"/>
    <w:rsid w:val="00FE259D"/>
    <w:rsid w:val="00FE31FD"/>
    <w:rsid w:val="00FE3DB6"/>
    <w:rsid w:val="00FE6A85"/>
    <w:rsid w:val="00FE725A"/>
    <w:rsid w:val="00FF25C4"/>
    <w:rsid w:val="00FF4CB5"/>
    <w:rsid w:val="00FF5E47"/>
    <w:rsid w:val="00FF67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AA"/>
  </w:style>
  <w:style w:type="paragraph" w:styleId="Heading1">
    <w:name w:val="heading 1"/>
    <w:basedOn w:val="Normal"/>
    <w:next w:val="Normal"/>
    <w:link w:val="Heading1Char"/>
    <w:uiPriority w:val="9"/>
    <w:qFormat/>
    <w:rsid w:val="00B61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3605"/>
    <w:pPr>
      <w:keepNext/>
      <w:spacing w:before="240" w:after="60" w:line="240" w:lineRule="auto"/>
      <w:jc w:val="both"/>
      <w:outlineLvl w:val="2"/>
    </w:pPr>
    <w:rPr>
      <w:rFonts w:ascii="Verdana" w:eastAsia="Times New Roman" w:hAnsi="Verdana" w:cs="Arial"/>
      <w:b/>
      <w:bCs/>
      <w:szCs w:val="26"/>
      <w:lang w:val="en-GB"/>
    </w:rPr>
  </w:style>
  <w:style w:type="paragraph" w:styleId="Heading4">
    <w:name w:val="heading 4"/>
    <w:basedOn w:val="Normal"/>
    <w:next w:val="Normal"/>
    <w:link w:val="Heading4Char"/>
    <w:uiPriority w:val="9"/>
    <w:semiHidden/>
    <w:unhideWhenUsed/>
    <w:qFormat/>
    <w:rsid w:val="00B61A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1A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1A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1A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1A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1A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3605"/>
    <w:rPr>
      <w:rFonts w:ascii="Verdana" w:eastAsia="Times New Roman" w:hAnsi="Verdana" w:cs="Arial"/>
      <w:b/>
      <w:bCs/>
      <w:szCs w:val="26"/>
      <w:lang w:val="en-GB"/>
    </w:rPr>
  </w:style>
  <w:style w:type="paragraph" w:styleId="BodyText">
    <w:name w:val="Body Text"/>
    <w:basedOn w:val="Normal"/>
    <w:link w:val="BodyTextChar"/>
    <w:rsid w:val="00F55E6F"/>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F55E6F"/>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F55E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E6F"/>
  </w:style>
  <w:style w:type="paragraph" w:styleId="Footer">
    <w:name w:val="footer"/>
    <w:basedOn w:val="Normal"/>
    <w:link w:val="FooterChar"/>
    <w:uiPriority w:val="99"/>
    <w:semiHidden/>
    <w:unhideWhenUsed/>
    <w:rsid w:val="00F55E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5E6F"/>
  </w:style>
  <w:style w:type="character" w:customStyle="1" w:styleId="Heading2Char">
    <w:name w:val="Heading 2 Char"/>
    <w:basedOn w:val="DefaultParagraphFont"/>
    <w:link w:val="Heading2"/>
    <w:uiPriority w:val="9"/>
    <w:rsid w:val="009F6D87"/>
    <w:rPr>
      <w:rFonts w:asciiTheme="majorHAnsi" w:eastAsiaTheme="majorEastAsia" w:hAnsiTheme="majorHAnsi" w:cstheme="majorBidi"/>
      <w:b/>
      <w:bCs/>
      <w:color w:val="4F81BD" w:themeColor="accent1"/>
      <w:sz w:val="26"/>
      <w:szCs w:val="26"/>
    </w:rPr>
  </w:style>
  <w:style w:type="character" w:styleId="Hyperlink">
    <w:name w:val="Hyperlink"/>
    <w:rsid w:val="009F6D87"/>
    <w:rPr>
      <w:color w:val="0000FF"/>
      <w:u w:val="single"/>
    </w:rPr>
  </w:style>
  <w:style w:type="paragraph" w:styleId="BalloonText">
    <w:name w:val="Balloon Text"/>
    <w:basedOn w:val="Normal"/>
    <w:link w:val="BalloonTextChar"/>
    <w:uiPriority w:val="99"/>
    <w:semiHidden/>
    <w:unhideWhenUsed/>
    <w:rsid w:val="0012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33"/>
    <w:rPr>
      <w:rFonts w:ascii="Tahoma" w:hAnsi="Tahoma" w:cs="Tahoma"/>
      <w:sz w:val="16"/>
      <w:szCs w:val="16"/>
    </w:rPr>
  </w:style>
  <w:style w:type="table" w:styleId="TableGrid">
    <w:name w:val="Table Grid"/>
    <w:basedOn w:val="TableNormal"/>
    <w:uiPriority w:val="59"/>
    <w:rsid w:val="00431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315FB"/>
    <w:pPr>
      <w:spacing w:after="120"/>
      <w:ind w:left="283"/>
    </w:pPr>
  </w:style>
  <w:style w:type="character" w:customStyle="1" w:styleId="BodyTextIndentChar">
    <w:name w:val="Body Text Indent Char"/>
    <w:basedOn w:val="DefaultParagraphFont"/>
    <w:link w:val="BodyTextIndent"/>
    <w:uiPriority w:val="99"/>
    <w:rsid w:val="004315FB"/>
  </w:style>
  <w:style w:type="paragraph" w:styleId="ListParagraph">
    <w:name w:val="List Paragraph"/>
    <w:basedOn w:val="Normal"/>
    <w:uiPriority w:val="34"/>
    <w:qFormat/>
    <w:rsid w:val="00552968"/>
    <w:pPr>
      <w:ind w:left="720"/>
      <w:contextualSpacing/>
    </w:pPr>
  </w:style>
  <w:style w:type="paragraph" w:styleId="Bibliography">
    <w:name w:val="Bibliography"/>
    <w:basedOn w:val="Normal"/>
    <w:next w:val="Normal"/>
    <w:uiPriority w:val="37"/>
    <w:semiHidden/>
    <w:unhideWhenUsed/>
    <w:rsid w:val="00B61ACF"/>
  </w:style>
  <w:style w:type="paragraph" w:styleId="BlockText">
    <w:name w:val="Block Text"/>
    <w:basedOn w:val="Normal"/>
    <w:uiPriority w:val="99"/>
    <w:semiHidden/>
    <w:unhideWhenUsed/>
    <w:rsid w:val="00B61AC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61ACF"/>
    <w:pPr>
      <w:spacing w:after="120" w:line="480" w:lineRule="auto"/>
    </w:pPr>
  </w:style>
  <w:style w:type="character" w:customStyle="1" w:styleId="BodyText2Char">
    <w:name w:val="Body Text 2 Char"/>
    <w:basedOn w:val="DefaultParagraphFont"/>
    <w:link w:val="BodyText2"/>
    <w:uiPriority w:val="99"/>
    <w:semiHidden/>
    <w:rsid w:val="00B61ACF"/>
  </w:style>
  <w:style w:type="paragraph" w:styleId="BodyText3">
    <w:name w:val="Body Text 3"/>
    <w:basedOn w:val="Normal"/>
    <w:link w:val="BodyText3Char"/>
    <w:uiPriority w:val="99"/>
    <w:semiHidden/>
    <w:unhideWhenUsed/>
    <w:rsid w:val="00B61ACF"/>
    <w:pPr>
      <w:spacing w:after="120"/>
    </w:pPr>
    <w:rPr>
      <w:sz w:val="16"/>
      <w:szCs w:val="16"/>
    </w:rPr>
  </w:style>
  <w:style w:type="character" w:customStyle="1" w:styleId="BodyText3Char">
    <w:name w:val="Body Text 3 Char"/>
    <w:basedOn w:val="DefaultParagraphFont"/>
    <w:link w:val="BodyText3"/>
    <w:uiPriority w:val="99"/>
    <w:semiHidden/>
    <w:rsid w:val="00B61ACF"/>
    <w:rPr>
      <w:sz w:val="16"/>
      <w:szCs w:val="16"/>
    </w:rPr>
  </w:style>
  <w:style w:type="paragraph" w:styleId="BodyTextFirstIndent">
    <w:name w:val="Body Text First Indent"/>
    <w:basedOn w:val="BodyText"/>
    <w:link w:val="BodyTextFirstIndentChar"/>
    <w:uiPriority w:val="99"/>
    <w:semiHidden/>
    <w:unhideWhenUsed/>
    <w:rsid w:val="00B61ACF"/>
    <w:pPr>
      <w:spacing w:after="200" w:line="276" w:lineRule="auto"/>
      <w:ind w:firstLine="360"/>
    </w:pPr>
    <w:rPr>
      <w:rFonts w:asciiTheme="minorHAnsi" w:eastAsiaTheme="minorHAnsi" w:hAnsiTheme="minorHAnsi" w:cstheme="minorBidi"/>
      <w:sz w:val="22"/>
      <w:szCs w:val="22"/>
      <w:lang w:val="en-IE"/>
    </w:rPr>
  </w:style>
  <w:style w:type="character" w:customStyle="1" w:styleId="BodyTextFirstIndentChar">
    <w:name w:val="Body Text First Indent Char"/>
    <w:basedOn w:val="BodyTextChar"/>
    <w:link w:val="BodyTextFirstIndent"/>
    <w:uiPriority w:val="99"/>
    <w:semiHidden/>
    <w:rsid w:val="00B61ACF"/>
  </w:style>
  <w:style w:type="paragraph" w:styleId="BodyTextFirstIndent2">
    <w:name w:val="Body Text First Indent 2"/>
    <w:basedOn w:val="BodyTextIndent"/>
    <w:link w:val="BodyTextFirstIndent2Char"/>
    <w:uiPriority w:val="99"/>
    <w:semiHidden/>
    <w:unhideWhenUsed/>
    <w:rsid w:val="00B61AC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61ACF"/>
  </w:style>
  <w:style w:type="paragraph" w:styleId="BodyTextIndent2">
    <w:name w:val="Body Text Indent 2"/>
    <w:basedOn w:val="Normal"/>
    <w:link w:val="BodyTextIndent2Char"/>
    <w:uiPriority w:val="99"/>
    <w:semiHidden/>
    <w:unhideWhenUsed/>
    <w:rsid w:val="00B61ACF"/>
    <w:pPr>
      <w:spacing w:after="120" w:line="480" w:lineRule="auto"/>
      <w:ind w:left="283"/>
    </w:pPr>
  </w:style>
  <w:style w:type="character" w:customStyle="1" w:styleId="BodyTextIndent2Char">
    <w:name w:val="Body Text Indent 2 Char"/>
    <w:basedOn w:val="DefaultParagraphFont"/>
    <w:link w:val="BodyTextIndent2"/>
    <w:uiPriority w:val="99"/>
    <w:semiHidden/>
    <w:rsid w:val="00B61ACF"/>
  </w:style>
  <w:style w:type="paragraph" w:styleId="BodyTextIndent3">
    <w:name w:val="Body Text Indent 3"/>
    <w:basedOn w:val="Normal"/>
    <w:link w:val="BodyTextIndent3Char"/>
    <w:uiPriority w:val="99"/>
    <w:semiHidden/>
    <w:unhideWhenUsed/>
    <w:rsid w:val="00B61A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1ACF"/>
    <w:rPr>
      <w:sz w:val="16"/>
      <w:szCs w:val="16"/>
    </w:rPr>
  </w:style>
  <w:style w:type="paragraph" w:styleId="Caption">
    <w:name w:val="caption"/>
    <w:basedOn w:val="Normal"/>
    <w:next w:val="Normal"/>
    <w:uiPriority w:val="35"/>
    <w:semiHidden/>
    <w:unhideWhenUsed/>
    <w:qFormat/>
    <w:rsid w:val="00B61AC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61ACF"/>
    <w:pPr>
      <w:spacing w:after="0" w:line="240" w:lineRule="auto"/>
      <w:ind w:left="4252"/>
    </w:pPr>
  </w:style>
  <w:style w:type="character" w:customStyle="1" w:styleId="ClosingChar">
    <w:name w:val="Closing Char"/>
    <w:basedOn w:val="DefaultParagraphFont"/>
    <w:link w:val="Closing"/>
    <w:uiPriority w:val="99"/>
    <w:semiHidden/>
    <w:rsid w:val="00B61ACF"/>
  </w:style>
  <w:style w:type="paragraph" w:styleId="CommentText">
    <w:name w:val="annotation text"/>
    <w:basedOn w:val="Normal"/>
    <w:link w:val="CommentTextChar"/>
    <w:uiPriority w:val="99"/>
    <w:semiHidden/>
    <w:unhideWhenUsed/>
    <w:rsid w:val="00B61ACF"/>
    <w:pPr>
      <w:spacing w:line="240" w:lineRule="auto"/>
    </w:pPr>
    <w:rPr>
      <w:sz w:val="20"/>
      <w:szCs w:val="20"/>
    </w:rPr>
  </w:style>
  <w:style w:type="character" w:customStyle="1" w:styleId="CommentTextChar">
    <w:name w:val="Comment Text Char"/>
    <w:basedOn w:val="DefaultParagraphFont"/>
    <w:link w:val="CommentText"/>
    <w:uiPriority w:val="99"/>
    <w:semiHidden/>
    <w:rsid w:val="00B61ACF"/>
    <w:rPr>
      <w:sz w:val="20"/>
      <w:szCs w:val="20"/>
    </w:rPr>
  </w:style>
  <w:style w:type="paragraph" w:styleId="CommentSubject">
    <w:name w:val="annotation subject"/>
    <w:basedOn w:val="CommentText"/>
    <w:next w:val="CommentText"/>
    <w:link w:val="CommentSubjectChar"/>
    <w:uiPriority w:val="99"/>
    <w:semiHidden/>
    <w:unhideWhenUsed/>
    <w:rsid w:val="00B61ACF"/>
    <w:rPr>
      <w:b/>
      <w:bCs/>
    </w:rPr>
  </w:style>
  <w:style w:type="character" w:customStyle="1" w:styleId="CommentSubjectChar">
    <w:name w:val="Comment Subject Char"/>
    <w:basedOn w:val="CommentTextChar"/>
    <w:link w:val="CommentSubject"/>
    <w:uiPriority w:val="99"/>
    <w:semiHidden/>
    <w:rsid w:val="00B61ACF"/>
    <w:rPr>
      <w:b/>
      <w:bCs/>
    </w:rPr>
  </w:style>
  <w:style w:type="paragraph" w:styleId="Date">
    <w:name w:val="Date"/>
    <w:basedOn w:val="Normal"/>
    <w:next w:val="Normal"/>
    <w:link w:val="DateChar"/>
    <w:uiPriority w:val="99"/>
    <w:semiHidden/>
    <w:unhideWhenUsed/>
    <w:rsid w:val="00B61ACF"/>
  </w:style>
  <w:style w:type="character" w:customStyle="1" w:styleId="DateChar">
    <w:name w:val="Date Char"/>
    <w:basedOn w:val="DefaultParagraphFont"/>
    <w:link w:val="Date"/>
    <w:uiPriority w:val="99"/>
    <w:semiHidden/>
    <w:rsid w:val="00B61ACF"/>
  </w:style>
  <w:style w:type="paragraph" w:styleId="DocumentMap">
    <w:name w:val="Document Map"/>
    <w:basedOn w:val="Normal"/>
    <w:link w:val="DocumentMapChar"/>
    <w:uiPriority w:val="99"/>
    <w:semiHidden/>
    <w:unhideWhenUsed/>
    <w:rsid w:val="00B61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1ACF"/>
    <w:rPr>
      <w:rFonts w:ascii="Tahoma" w:hAnsi="Tahoma" w:cs="Tahoma"/>
      <w:sz w:val="16"/>
      <w:szCs w:val="16"/>
    </w:rPr>
  </w:style>
  <w:style w:type="paragraph" w:styleId="E-mailSignature">
    <w:name w:val="E-mail Signature"/>
    <w:basedOn w:val="Normal"/>
    <w:link w:val="E-mailSignatureChar"/>
    <w:uiPriority w:val="99"/>
    <w:semiHidden/>
    <w:unhideWhenUsed/>
    <w:rsid w:val="00B61ACF"/>
    <w:pPr>
      <w:spacing w:after="0" w:line="240" w:lineRule="auto"/>
    </w:pPr>
  </w:style>
  <w:style w:type="character" w:customStyle="1" w:styleId="E-mailSignatureChar">
    <w:name w:val="E-mail Signature Char"/>
    <w:basedOn w:val="DefaultParagraphFont"/>
    <w:link w:val="E-mailSignature"/>
    <w:uiPriority w:val="99"/>
    <w:semiHidden/>
    <w:rsid w:val="00B61ACF"/>
  </w:style>
  <w:style w:type="paragraph" w:styleId="EndnoteText">
    <w:name w:val="endnote text"/>
    <w:basedOn w:val="Normal"/>
    <w:link w:val="EndnoteTextChar"/>
    <w:uiPriority w:val="99"/>
    <w:semiHidden/>
    <w:unhideWhenUsed/>
    <w:rsid w:val="00B61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ACF"/>
    <w:rPr>
      <w:sz w:val="20"/>
      <w:szCs w:val="20"/>
    </w:rPr>
  </w:style>
  <w:style w:type="paragraph" w:styleId="EnvelopeAddress">
    <w:name w:val="envelope address"/>
    <w:basedOn w:val="Normal"/>
    <w:uiPriority w:val="99"/>
    <w:semiHidden/>
    <w:unhideWhenUsed/>
    <w:rsid w:val="00B61AC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1AC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ACF"/>
    <w:rPr>
      <w:sz w:val="20"/>
      <w:szCs w:val="20"/>
    </w:rPr>
  </w:style>
  <w:style w:type="character" w:customStyle="1" w:styleId="Heading1Char">
    <w:name w:val="Heading 1 Char"/>
    <w:basedOn w:val="DefaultParagraphFont"/>
    <w:link w:val="Heading1"/>
    <w:uiPriority w:val="9"/>
    <w:rsid w:val="00B61AC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61A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1A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1A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1A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1A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1AC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61ACF"/>
    <w:pPr>
      <w:spacing w:after="0" w:line="240" w:lineRule="auto"/>
    </w:pPr>
    <w:rPr>
      <w:i/>
      <w:iCs/>
    </w:rPr>
  </w:style>
  <w:style w:type="character" w:customStyle="1" w:styleId="HTMLAddressChar">
    <w:name w:val="HTML Address Char"/>
    <w:basedOn w:val="DefaultParagraphFont"/>
    <w:link w:val="HTMLAddress"/>
    <w:uiPriority w:val="99"/>
    <w:semiHidden/>
    <w:rsid w:val="00B61ACF"/>
    <w:rPr>
      <w:i/>
      <w:iCs/>
    </w:rPr>
  </w:style>
  <w:style w:type="paragraph" w:styleId="HTMLPreformatted">
    <w:name w:val="HTML Preformatted"/>
    <w:basedOn w:val="Normal"/>
    <w:link w:val="HTMLPreformattedChar"/>
    <w:uiPriority w:val="99"/>
    <w:semiHidden/>
    <w:unhideWhenUsed/>
    <w:rsid w:val="00B61A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1ACF"/>
    <w:rPr>
      <w:rFonts w:ascii="Consolas" w:hAnsi="Consolas"/>
      <w:sz w:val="20"/>
      <w:szCs w:val="20"/>
    </w:rPr>
  </w:style>
  <w:style w:type="paragraph" w:styleId="Index1">
    <w:name w:val="index 1"/>
    <w:basedOn w:val="Normal"/>
    <w:next w:val="Normal"/>
    <w:autoRedefine/>
    <w:uiPriority w:val="99"/>
    <w:semiHidden/>
    <w:unhideWhenUsed/>
    <w:rsid w:val="00B61ACF"/>
    <w:pPr>
      <w:spacing w:after="0" w:line="240" w:lineRule="auto"/>
      <w:ind w:left="220" w:hanging="220"/>
    </w:pPr>
  </w:style>
  <w:style w:type="paragraph" w:styleId="Index2">
    <w:name w:val="index 2"/>
    <w:basedOn w:val="Normal"/>
    <w:next w:val="Normal"/>
    <w:autoRedefine/>
    <w:uiPriority w:val="99"/>
    <w:semiHidden/>
    <w:unhideWhenUsed/>
    <w:rsid w:val="00B61ACF"/>
    <w:pPr>
      <w:spacing w:after="0" w:line="240" w:lineRule="auto"/>
      <w:ind w:left="440" w:hanging="220"/>
    </w:pPr>
  </w:style>
  <w:style w:type="paragraph" w:styleId="Index3">
    <w:name w:val="index 3"/>
    <w:basedOn w:val="Normal"/>
    <w:next w:val="Normal"/>
    <w:autoRedefine/>
    <w:uiPriority w:val="99"/>
    <w:semiHidden/>
    <w:unhideWhenUsed/>
    <w:rsid w:val="00B61ACF"/>
    <w:pPr>
      <w:spacing w:after="0" w:line="240" w:lineRule="auto"/>
      <w:ind w:left="660" w:hanging="220"/>
    </w:pPr>
  </w:style>
  <w:style w:type="paragraph" w:styleId="Index4">
    <w:name w:val="index 4"/>
    <w:basedOn w:val="Normal"/>
    <w:next w:val="Normal"/>
    <w:autoRedefine/>
    <w:uiPriority w:val="99"/>
    <w:semiHidden/>
    <w:unhideWhenUsed/>
    <w:rsid w:val="00B61ACF"/>
    <w:pPr>
      <w:spacing w:after="0" w:line="240" w:lineRule="auto"/>
      <w:ind w:left="880" w:hanging="220"/>
    </w:pPr>
  </w:style>
  <w:style w:type="paragraph" w:styleId="Index5">
    <w:name w:val="index 5"/>
    <w:basedOn w:val="Normal"/>
    <w:next w:val="Normal"/>
    <w:autoRedefine/>
    <w:uiPriority w:val="99"/>
    <w:semiHidden/>
    <w:unhideWhenUsed/>
    <w:rsid w:val="00B61ACF"/>
    <w:pPr>
      <w:spacing w:after="0" w:line="240" w:lineRule="auto"/>
      <w:ind w:left="1100" w:hanging="220"/>
    </w:pPr>
  </w:style>
  <w:style w:type="paragraph" w:styleId="Index6">
    <w:name w:val="index 6"/>
    <w:basedOn w:val="Normal"/>
    <w:next w:val="Normal"/>
    <w:autoRedefine/>
    <w:uiPriority w:val="99"/>
    <w:semiHidden/>
    <w:unhideWhenUsed/>
    <w:rsid w:val="00B61ACF"/>
    <w:pPr>
      <w:spacing w:after="0" w:line="240" w:lineRule="auto"/>
      <w:ind w:left="1320" w:hanging="220"/>
    </w:pPr>
  </w:style>
  <w:style w:type="paragraph" w:styleId="Index7">
    <w:name w:val="index 7"/>
    <w:basedOn w:val="Normal"/>
    <w:next w:val="Normal"/>
    <w:autoRedefine/>
    <w:uiPriority w:val="99"/>
    <w:semiHidden/>
    <w:unhideWhenUsed/>
    <w:rsid w:val="00B61ACF"/>
    <w:pPr>
      <w:spacing w:after="0" w:line="240" w:lineRule="auto"/>
      <w:ind w:left="1540" w:hanging="220"/>
    </w:pPr>
  </w:style>
  <w:style w:type="paragraph" w:styleId="Index8">
    <w:name w:val="index 8"/>
    <w:basedOn w:val="Normal"/>
    <w:next w:val="Normal"/>
    <w:autoRedefine/>
    <w:uiPriority w:val="99"/>
    <w:semiHidden/>
    <w:unhideWhenUsed/>
    <w:rsid w:val="00B61ACF"/>
    <w:pPr>
      <w:spacing w:after="0" w:line="240" w:lineRule="auto"/>
      <w:ind w:left="1760" w:hanging="220"/>
    </w:pPr>
  </w:style>
  <w:style w:type="paragraph" w:styleId="Index9">
    <w:name w:val="index 9"/>
    <w:basedOn w:val="Normal"/>
    <w:next w:val="Normal"/>
    <w:autoRedefine/>
    <w:uiPriority w:val="99"/>
    <w:semiHidden/>
    <w:unhideWhenUsed/>
    <w:rsid w:val="00B61ACF"/>
    <w:pPr>
      <w:spacing w:after="0" w:line="240" w:lineRule="auto"/>
      <w:ind w:left="1980" w:hanging="220"/>
    </w:pPr>
  </w:style>
  <w:style w:type="paragraph" w:styleId="IndexHeading">
    <w:name w:val="index heading"/>
    <w:basedOn w:val="Normal"/>
    <w:next w:val="Index1"/>
    <w:uiPriority w:val="99"/>
    <w:semiHidden/>
    <w:unhideWhenUsed/>
    <w:rsid w:val="00B61A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1A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1ACF"/>
    <w:rPr>
      <w:b/>
      <w:bCs/>
      <w:i/>
      <w:iCs/>
      <w:color w:val="4F81BD" w:themeColor="accent1"/>
    </w:rPr>
  </w:style>
  <w:style w:type="paragraph" w:styleId="List">
    <w:name w:val="List"/>
    <w:basedOn w:val="Normal"/>
    <w:uiPriority w:val="99"/>
    <w:semiHidden/>
    <w:unhideWhenUsed/>
    <w:rsid w:val="00B61ACF"/>
    <w:pPr>
      <w:ind w:left="283" w:hanging="283"/>
      <w:contextualSpacing/>
    </w:pPr>
  </w:style>
  <w:style w:type="paragraph" w:styleId="List2">
    <w:name w:val="List 2"/>
    <w:basedOn w:val="Normal"/>
    <w:uiPriority w:val="99"/>
    <w:semiHidden/>
    <w:unhideWhenUsed/>
    <w:rsid w:val="00B61ACF"/>
    <w:pPr>
      <w:ind w:left="566" w:hanging="283"/>
      <w:contextualSpacing/>
    </w:pPr>
  </w:style>
  <w:style w:type="paragraph" w:styleId="List3">
    <w:name w:val="List 3"/>
    <w:basedOn w:val="Normal"/>
    <w:uiPriority w:val="99"/>
    <w:semiHidden/>
    <w:unhideWhenUsed/>
    <w:rsid w:val="00B61ACF"/>
    <w:pPr>
      <w:ind w:left="849" w:hanging="283"/>
      <w:contextualSpacing/>
    </w:pPr>
  </w:style>
  <w:style w:type="paragraph" w:styleId="List4">
    <w:name w:val="List 4"/>
    <w:basedOn w:val="Normal"/>
    <w:uiPriority w:val="99"/>
    <w:semiHidden/>
    <w:unhideWhenUsed/>
    <w:rsid w:val="00B61ACF"/>
    <w:pPr>
      <w:ind w:left="1132" w:hanging="283"/>
      <w:contextualSpacing/>
    </w:pPr>
  </w:style>
  <w:style w:type="paragraph" w:styleId="List5">
    <w:name w:val="List 5"/>
    <w:basedOn w:val="Normal"/>
    <w:uiPriority w:val="99"/>
    <w:semiHidden/>
    <w:unhideWhenUsed/>
    <w:rsid w:val="00B61ACF"/>
    <w:pPr>
      <w:ind w:left="1415" w:hanging="283"/>
      <w:contextualSpacing/>
    </w:pPr>
  </w:style>
  <w:style w:type="paragraph" w:styleId="ListBullet">
    <w:name w:val="List Bullet"/>
    <w:basedOn w:val="Normal"/>
    <w:uiPriority w:val="99"/>
    <w:semiHidden/>
    <w:unhideWhenUsed/>
    <w:rsid w:val="00B61ACF"/>
    <w:pPr>
      <w:numPr>
        <w:numId w:val="9"/>
      </w:numPr>
      <w:contextualSpacing/>
    </w:pPr>
  </w:style>
  <w:style w:type="paragraph" w:styleId="ListBullet2">
    <w:name w:val="List Bullet 2"/>
    <w:basedOn w:val="Normal"/>
    <w:uiPriority w:val="99"/>
    <w:semiHidden/>
    <w:unhideWhenUsed/>
    <w:rsid w:val="00B61ACF"/>
    <w:pPr>
      <w:numPr>
        <w:numId w:val="10"/>
      </w:numPr>
      <w:contextualSpacing/>
    </w:pPr>
  </w:style>
  <w:style w:type="paragraph" w:styleId="ListBullet3">
    <w:name w:val="List Bullet 3"/>
    <w:basedOn w:val="Normal"/>
    <w:uiPriority w:val="99"/>
    <w:semiHidden/>
    <w:unhideWhenUsed/>
    <w:rsid w:val="00B61ACF"/>
    <w:pPr>
      <w:numPr>
        <w:numId w:val="11"/>
      </w:numPr>
      <w:contextualSpacing/>
    </w:pPr>
  </w:style>
  <w:style w:type="paragraph" w:styleId="ListBullet4">
    <w:name w:val="List Bullet 4"/>
    <w:basedOn w:val="Normal"/>
    <w:uiPriority w:val="99"/>
    <w:semiHidden/>
    <w:unhideWhenUsed/>
    <w:rsid w:val="00B61ACF"/>
    <w:pPr>
      <w:numPr>
        <w:numId w:val="12"/>
      </w:numPr>
      <w:contextualSpacing/>
    </w:pPr>
  </w:style>
  <w:style w:type="paragraph" w:styleId="ListBullet5">
    <w:name w:val="List Bullet 5"/>
    <w:basedOn w:val="Normal"/>
    <w:uiPriority w:val="99"/>
    <w:semiHidden/>
    <w:unhideWhenUsed/>
    <w:rsid w:val="00B61ACF"/>
    <w:pPr>
      <w:numPr>
        <w:numId w:val="13"/>
      </w:numPr>
      <w:contextualSpacing/>
    </w:pPr>
  </w:style>
  <w:style w:type="paragraph" w:styleId="ListContinue">
    <w:name w:val="List Continue"/>
    <w:basedOn w:val="Normal"/>
    <w:uiPriority w:val="99"/>
    <w:semiHidden/>
    <w:unhideWhenUsed/>
    <w:rsid w:val="00B61ACF"/>
    <w:pPr>
      <w:spacing w:after="120"/>
      <w:ind w:left="283"/>
      <w:contextualSpacing/>
    </w:pPr>
  </w:style>
  <w:style w:type="paragraph" w:styleId="ListContinue2">
    <w:name w:val="List Continue 2"/>
    <w:basedOn w:val="Normal"/>
    <w:uiPriority w:val="99"/>
    <w:semiHidden/>
    <w:unhideWhenUsed/>
    <w:rsid w:val="00B61ACF"/>
    <w:pPr>
      <w:spacing w:after="120"/>
      <w:ind w:left="566"/>
      <w:contextualSpacing/>
    </w:pPr>
  </w:style>
  <w:style w:type="paragraph" w:styleId="ListContinue3">
    <w:name w:val="List Continue 3"/>
    <w:basedOn w:val="Normal"/>
    <w:uiPriority w:val="99"/>
    <w:semiHidden/>
    <w:unhideWhenUsed/>
    <w:rsid w:val="00B61ACF"/>
    <w:pPr>
      <w:spacing w:after="120"/>
      <w:ind w:left="849"/>
      <w:contextualSpacing/>
    </w:pPr>
  </w:style>
  <w:style w:type="paragraph" w:styleId="ListContinue4">
    <w:name w:val="List Continue 4"/>
    <w:basedOn w:val="Normal"/>
    <w:uiPriority w:val="99"/>
    <w:semiHidden/>
    <w:unhideWhenUsed/>
    <w:rsid w:val="00B61ACF"/>
    <w:pPr>
      <w:spacing w:after="120"/>
      <w:ind w:left="1132"/>
      <w:contextualSpacing/>
    </w:pPr>
  </w:style>
  <w:style w:type="paragraph" w:styleId="ListContinue5">
    <w:name w:val="List Continue 5"/>
    <w:basedOn w:val="Normal"/>
    <w:uiPriority w:val="99"/>
    <w:semiHidden/>
    <w:unhideWhenUsed/>
    <w:rsid w:val="00B61ACF"/>
    <w:pPr>
      <w:spacing w:after="120"/>
      <w:ind w:left="1415"/>
      <w:contextualSpacing/>
    </w:pPr>
  </w:style>
  <w:style w:type="paragraph" w:styleId="ListNumber">
    <w:name w:val="List Number"/>
    <w:basedOn w:val="Normal"/>
    <w:uiPriority w:val="99"/>
    <w:semiHidden/>
    <w:unhideWhenUsed/>
    <w:rsid w:val="00B61ACF"/>
    <w:pPr>
      <w:numPr>
        <w:numId w:val="14"/>
      </w:numPr>
      <w:contextualSpacing/>
    </w:pPr>
  </w:style>
  <w:style w:type="paragraph" w:styleId="ListNumber2">
    <w:name w:val="List Number 2"/>
    <w:basedOn w:val="Normal"/>
    <w:uiPriority w:val="99"/>
    <w:semiHidden/>
    <w:unhideWhenUsed/>
    <w:rsid w:val="00B61ACF"/>
    <w:pPr>
      <w:numPr>
        <w:numId w:val="15"/>
      </w:numPr>
      <w:contextualSpacing/>
    </w:pPr>
  </w:style>
  <w:style w:type="paragraph" w:styleId="ListNumber3">
    <w:name w:val="List Number 3"/>
    <w:basedOn w:val="Normal"/>
    <w:uiPriority w:val="99"/>
    <w:semiHidden/>
    <w:unhideWhenUsed/>
    <w:rsid w:val="00B61ACF"/>
    <w:pPr>
      <w:numPr>
        <w:numId w:val="16"/>
      </w:numPr>
      <w:contextualSpacing/>
    </w:pPr>
  </w:style>
  <w:style w:type="paragraph" w:styleId="ListNumber4">
    <w:name w:val="List Number 4"/>
    <w:basedOn w:val="Normal"/>
    <w:uiPriority w:val="99"/>
    <w:semiHidden/>
    <w:unhideWhenUsed/>
    <w:rsid w:val="00B61ACF"/>
    <w:pPr>
      <w:numPr>
        <w:numId w:val="17"/>
      </w:numPr>
      <w:contextualSpacing/>
    </w:pPr>
  </w:style>
  <w:style w:type="paragraph" w:styleId="ListNumber5">
    <w:name w:val="List Number 5"/>
    <w:basedOn w:val="Normal"/>
    <w:uiPriority w:val="99"/>
    <w:semiHidden/>
    <w:unhideWhenUsed/>
    <w:rsid w:val="00B61ACF"/>
    <w:pPr>
      <w:numPr>
        <w:numId w:val="18"/>
      </w:numPr>
      <w:contextualSpacing/>
    </w:pPr>
  </w:style>
  <w:style w:type="paragraph" w:styleId="MacroText">
    <w:name w:val="macro"/>
    <w:link w:val="MacroTextChar"/>
    <w:uiPriority w:val="99"/>
    <w:semiHidden/>
    <w:unhideWhenUsed/>
    <w:rsid w:val="00B61A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1ACF"/>
    <w:rPr>
      <w:rFonts w:ascii="Consolas" w:hAnsi="Consolas"/>
      <w:sz w:val="20"/>
      <w:szCs w:val="20"/>
    </w:rPr>
  </w:style>
  <w:style w:type="paragraph" w:styleId="MessageHeader">
    <w:name w:val="Message Header"/>
    <w:basedOn w:val="Normal"/>
    <w:link w:val="MessageHeaderChar"/>
    <w:uiPriority w:val="99"/>
    <w:semiHidden/>
    <w:unhideWhenUsed/>
    <w:rsid w:val="00B61A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1ACF"/>
    <w:rPr>
      <w:rFonts w:asciiTheme="majorHAnsi" w:eastAsiaTheme="majorEastAsia" w:hAnsiTheme="majorHAnsi" w:cstheme="majorBidi"/>
      <w:sz w:val="24"/>
      <w:szCs w:val="24"/>
      <w:shd w:val="pct20" w:color="auto" w:fill="auto"/>
    </w:rPr>
  </w:style>
  <w:style w:type="paragraph" w:styleId="NoSpacing">
    <w:name w:val="No Spacing"/>
    <w:uiPriority w:val="1"/>
    <w:qFormat/>
    <w:rsid w:val="00B61ACF"/>
    <w:pPr>
      <w:spacing w:after="0" w:line="240" w:lineRule="auto"/>
    </w:pPr>
  </w:style>
  <w:style w:type="paragraph" w:styleId="NormalWeb">
    <w:name w:val="Normal (Web)"/>
    <w:basedOn w:val="Normal"/>
    <w:uiPriority w:val="99"/>
    <w:semiHidden/>
    <w:unhideWhenUsed/>
    <w:rsid w:val="00B61ACF"/>
    <w:rPr>
      <w:rFonts w:ascii="Times New Roman" w:hAnsi="Times New Roman" w:cs="Times New Roman"/>
      <w:sz w:val="24"/>
      <w:szCs w:val="24"/>
    </w:rPr>
  </w:style>
  <w:style w:type="paragraph" w:styleId="NormalIndent">
    <w:name w:val="Normal Indent"/>
    <w:basedOn w:val="Normal"/>
    <w:uiPriority w:val="99"/>
    <w:semiHidden/>
    <w:unhideWhenUsed/>
    <w:rsid w:val="00B61ACF"/>
    <w:pPr>
      <w:ind w:left="720"/>
    </w:pPr>
  </w:style>
  <w:style w:type="paragraph" w:styleId="NoteHeading">
    <w:name w:val="Note Heading"/>
    <w:basedOn w:val="Normal"/>
    <w:next w:val="Normal"/>
    <w:link w:val="NoteHeadingChar"/>
    <w:uiPriority w:val="99"/>
    <w:semiHidden/>
    <w:unhideWhenUsed/>
    <w:rsid w:val="00B61ACF"/>
    <w:pPr>
      <w:spacing w:after="0" w:line="240" w:lineRule="auto"/>
    </w:pPr>
  </w:style>
  <w:style w:type="character" w:customStyle="1" w:styleId="NoteHeadingChar">
    <w:name w:val="Note Heading Char"/>
    <w:basedOn w:val="DefaultParagraphFont"/>
    <w:link w:val="NoteHeading"/>
    <w:uiPriority w:val="99"/>
    <w:semiHidden/>
    <w:rsid w:val="00B61ACF"/>
  </w:style>
  <w:style w:type="paragraph" w:styleId="PlainText">
    <w:name w:val="Plain Text"/>
    <w:basedOn w:val="Normal"/>
    <w:link w:val="PlainTextChar"/>
    <w:uiPriority w:val="99"/>
    <w:semiHidden/>
    <w:unhideWhenUsed/>
    <w:rsid w:val="00B61A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1ACF"/>
    <w:rPr>
      <w:rFonts w:ascii="Consolas" w:hAnsi="Consolas"/>
      <w:sz w:val="21"/>
      <w:szCs w:val="21"/>
    </w:rPr>
  </w:style>
  <w:style w:type="paragraph" w:styleId="Quote">
    <w:name w:val="Quote"/>
    <w:basedOn w:val="Normal"/>
    <w:next w:val="Normal"/>
    <w:link w:val="QuoteChar"/>
    <w:uiPriority w:val="29"/>
    <w:qFormat/>
    <w:rsid w:val="00B61ACF"/>
    <w:rPr>
      <w:i/>
      <w:iCs/>
      <w:color w:val="000000" w:themeColor="text1"/>
    </w:rPr>
  </w:style>
  <w:style w:type="character" w:customStyle="1" w:styleId="QuoteChar">
    <w:name w:val="Quote Char"/>
    <w:basedOn w:val="DefaultParagraphFont"/>
    <w:link w:val="Quote"/>
    <w:uiPriority w:val="29"/>
    <w:rsid w:val="00B61ACF"/>
    <w:rPr>
      <w:i/>
      <w:iCs/>
      <w:color w:val="000000" w:themeColor="text1"/>
    </w:rPr>
  </w:style>
  <w:style w:type="paragraph" w:styleId="Salutation">
    <w:name w:val="Salutation"/>
    <w:basedOn w:val="Normal"/>
    <w:next w:val="Normal"/>
    <w:link w:val="SalutationChar"/>
    <w:uiPriority w:val="99"/>
    <w:semiHidden/>
    <w:unhideWhenUsed/>
    <w:rsid w:val="00B61ACF"/>
  </w:style>
  <w:style w:type="character" w:customStyle="1" w:styleId="SalutationChar">
    <w:name w:val="Salutation Char"/>
    <w:basedOn w:val="DefaultParagraphFont"/>
    <w:link w:val="Salutation"/>
    <w:uiPriority w:val="99"/>
    <w:semiHidden/>
    <w:rsid w:val="00B61ACF"/>
  </w:style>
  <w:style w:type="paragraph" w:styleId="Signature">
    <w:name w:val="Signature"/>
    <w:basedOn w:val="Normal"/>
    <w:link w:val="SignatureChar"/>
    <w:uiPriority w:val="99"/>
    <w:semiHidden/>
    <w:unhideWhenUsed/>
    <w:rsid w:val="00B61ACF"/>
    <w:pPr>
      <w:spacing w:after="0" w:line="240" w:lineRule="auto"/>
      <w:ind w:left="4252"/>
    </w:pPr>
  </w:style>
  <w:style w:type="character" w:customStyle="1" w:styleId="SignatureChar">
    <w:name w:val="Signature Char"/>
    <w:basedOn w:val="DefaultParagraphFont"/>
    <w:link w:val="Signature"/>
    <w:uiPriority w:val="99"/>
    <w:semiHidden/>
    <w:rsid w:val="00B61ACF"/>
  </w:style>
  <w:style w:type="paragraph" w:styleId="Subtitle">
    <w:name w:val="Subtitle"/>
    <w:basedOn w:val="Normal"/>
    <w:next w:val="Normal"/>
    <w:link w:val="SubtitleChar"/>
    <w:uiPriority w:val="11"/>
    <w:qFormat/>
    <w:rsid w:val="00B61A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1AC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61ACF"/>
    <w:pPr>
      <w:spacing w:after="0"/>
      <w:ind w:left="220" w:hanging="220"/>
    </w:pPr>
  </w:style>
  <w:style w:type="paragraph" w:styleId="TableofFigures">
    <w:name w:val="table of figures"/>
    <w:basedOn w:val="Normal"/>
    <w:next w:val="Normal"/>
    <w:uiPriority w:val="99"/>
    <w:semiHidden/>
    <w:unhideWhenUsed/>
    <w:rsid w:val="00B61ACF"/>
    <w:pPr>
      <w:spacing w:after="0"/>
    </w:pPr>
  </w:style>
  <w:style w:type="paragraph" w:styleId="Title">
    <w:name w:val="Title"/>
    <w:basedOn w:val="Normal"/>
    <w:next w:val="Normal"/>
    <w:link w:val="TitleChar"/>
    <w:uiPriority w:val="10"/>
    <w:qFormat/>
    <w:rsid w:val="00B61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A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61AC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1ACF"/>
    <w:pPr>
      <w:spacing w:after="100"/>
    </w:pPr>
  </w:style>
  <w:style w:type="paragraph" w:styleId="TOC2">
    <w:name w:val="toc 2"/>
    <w:basedOn w:val="Normal"/>
    <w:next w:val="Normal"/>
    <w:autoRedefine/>
    <w:uiPriority w:val="39"/>
    <w:semiHidden/>
    <w:unhideWhenUsed/>
    <w:rsid w:val="00B61ACF"/>
    <w:pPr>
      <w:spacing w:after="100"/>
      <w:ind w:left="220"/>
    </w:pPr>
  </w:style>
  <w:style w:type="paragraph" w:styleId="TOC3">
    <w:name w:val="toc 3"/>
    <w:basedOn w:val="Normal"/>
    <w:next w:val="Normal"/>
    <w:autoRedefine/>
    <w:uiPriority w:val="39"/>
    <w:semiHidden/>
    <w:unhideWhenUsed/>
    <w:rsid w:val="00B61ACF"/>
    <w:pPr>
      <w:spacing w:after="100"/>
      <w:ind w:left="440"/>
    </w:pPr>
  </w:style>
  <w:style w:type="paragraph" w:styleId="TOC4">
    <w:name w:val="toc 4"/>
    <w:basedOn w:val="Normal"/>
    <w:next w:val="Normal"/>
    <w:autoRedefine/>
    <w:uiPriority w:val="39"/>
    <w:semiHidden/>
    <w:unhideWhenUsed/>
    <w:rsid w:val="00B61ACF"/>
    <w:pPr>
      <w:spacing w:after="100"/>
      <w:ind w:left="660"/>
    </w:pPr>
  </w:style>
  <w:style w:type="paragraph" w:styleId="TOC5">
    <w:name w:val="toc 5"/>
    <w:basedOn w:val="Normal"/>
    <w:next w:val="Normal"/>
    <w:autoRedefine/>
    <w:uiPriority w:val="39"/>
    <w:semiHidden/>
    <w:unhideWhenUsed/>
    <w:rsid w:val="00B61ACF"/>
    <w:pPr>
      <w:spacing w:after="100"/>
      <w:ind w:left="880"/>
    </w:pPr>
  </w:style>
  <w:style w:type="paragraph" w:styleId="TOC6">
    <w:name w:val="toc 6"/>
    <w:basedOn w:val="Normal"/>
    <w:next w:val="Normal"/>
    <w:autoRedefine/>
    <w:uiPriority w:val="39"/>
    <w:semiHidden/>
    <w:unhideWhenUsed/>
    <w:rsid w:val="00B61ACF"/>
    <w:pPr>
      <w:spacing w:after="100"/>
      <w:ind w:left="1100"/>
    </w:pPr>
  </w:style>
  <w:style w:type="paragraph" w:styleId="TOC7">
    <w:name w:val="toc 7"/>
    <w:basedOn w:val="Normal"/>
    <w:next w:val="Normal"/>
    <w:autoRedefine/>
    <w:uiPriority w:val="39"/>
    <w:semiHidden/>
    <w:unhideWhenUsed/>
    <w:rsid w:val="00B61ACF"/>
    <w:pPr>
      <w:spacing w:after="100"/>
      <w:ind w:left="1320"/>
    </w:pPr>
  </w:style>
  <w:style w:type="paragraph" w:styleId="TOC8">
    <w:name w:val="toc 8"/>
    <w:basedOn w:val="Normal"/>
    <w:next w:val="Normal"/>
    <w:autoRedefine/>
    <w:uiPriority w:val="39"/>
    <w:semiHidden/>
    <w:unhideWhenUsed/>
    <w:rsid w:val="00B61ACF"/>
    <w:pPr>
      <w:spacing w:after="100"/>
      <w:ind w:left="1540"/>
    </w:pPr>
  </w:style>
  <w:style w:type="paragraph" w:styleId="TOC9">
    <w:name w:val="toc 9"/>
    <w:basedOn w:val="Normal"/>
    <w:next w:val="Normal"/>
    <w:autoRedefine/>
    <w:uiPriority w:val="39"/>
    <w:semiHidden/>
    <w:unhideWhenUsed/>
    <w:rsid w:val="00B61ACF"/>
    <w:pPr>
      <w:spacing w:after="100"/>
      <w:ind w:left="1760"/>
    </w:pPr>
  </w:style>
  <w:style w:type="paragraph" w:styleId="TOCHeading">
    <w:name w:val="TOC Heading"/>
    <w:basedOn w:val="Heading1"/>
    <w:next w:val="Normal"/>
    <w:uiPriority w:val="39"/>
    <w:semiHidden/>
    <w:unhideWhenUsed/>
    <w:qFormat/>
    <w:rsid w:val="00B61ACF"/>
    <w:pPr>
      <w:outlineLvl w:val="9"/>
    </w:pPr>
  </w:style>
</w:styles>
</file>

<file path=word/webSettings.xml><?xml version="1.0" encoding="utf-8"?>
<w:webSettings xmlns:r="http://schemas.openxmlformats.org/officeDocument/2006/relationships" xmlns:w="http://schemas.openxmlformats.org/wordprocessingml/2006/main">
  <w:divs>
    <w:div w:id="208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imurphy</dc:creator>
  <cp:lastModifiedBy>imurphy</cp:lastModifiedBy>
  <cp:revision>2</cp:revision>
  <cp:lastPrinted>2016-01-27T18:06:00Z</cp:lastPrinted>
  <dcterms:created xsi:type="dcterms:W3CDTF">2016-01-28T12:47:00Z</dcterms:created>
  <dcterms:modified xsi:type="dcterms:W3CDTF">2016-01-28T12:47:00Z</dcterms:modified>
</cp:coreProperties>
</file>